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16FE" w14:textId="77777777" w:rsidR="004301FD" w:rsidRPr="008C3E86" w:rsidRDefault="004301FD" w:rsidP="004301FD">
      <w:pPr>
        <w:jc w:val="center"/>
        <w:rPr>
          <w:rFonts w:ascii="Calibri" w:hAnsi="Calibri"/>
          <w:sz w:val="4"/>
          <w:szCs w:val="4"/>
        </w:rPr>
      </w:pPr>
    </w:p>
    <w:p w14:paraId="586FC9C4" w14:textId="77777777" w:rsidR="004301FD" w:rsidRPr="00A20326" w:rsidRDefault="004301FD" w:rsidP="004301FD">
      <w:pPr>
        <w:tabs>
          <w:tab w:val="right" w:pos="923"/>
          <w:tab w:val="left" w:pos="3082"/>
          <w:tab w:val="left" w:pos="5691"/>
        </w:tabs>
        <w:rPr>
          <w:rFonts w:ascii="Calibri" w:hAnsi="Calibri"/>
          <w:spacing w:val="-2"/>
          <w:sz w:val="22"/>
          <w:szCs w:val="22"/>
        </w:rPr>
      </w:pPr>
      <w:r w:rsidRPr="00A20326">
        <w:rPr>
          <w:rFonts w:ascii="Calibri" w:hAnsi="Calibri"/>
          <w:b/>
          <w:sz w:val="24"/>
        </w:rPr>
        <w:tab/>
      </w:r>
      <w:r w:rsidRPr="00A20326">
        <w:rPr>
          <w:rFonts w:ascii="Calibri" w:hAnsi="Calibri"/>
          <w:b/>
          <w:sz w:val="24"/>
        </w:rPr>
        <w:tab/>
      </w:r>
      <w:r w:rsidRPr="00A20326">
        <w:rPr>
          <w:rFonts w:ascii="Calibri" w:hAnsi="Calibri"/>
          <w:b/>
          <w:sz w:val="24"/>
        </w:rPr>
        <w:tab/>
      </w:r>
    </w:p>
    <w:tbl>
      <w:tblPr>
        <w:tblW w:w="7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2609"/>
        <w:gridCol w:w="5217"/>
      </w:tblGrid>
      <w:tr w:rsidR="004301FD" w:rsidRPr="00A20326" w14:paraId="73975642" w14:textId="77777777" w:rsidTr="00B661E7">
        <w:trPr>
          <w:jc w:val="center"/>
        </w:trPr>
        <w:tc>
          <w:tcPr>
            <w:tcW w:w="2609" w:type="dxa"/>
            <w:vAlign w:val="center"/>
          </w:tcPr>
          <w:p w14:paraId="539C4696" w14:textId="77777777" w:rsidR="004301FD" w:rsidRPr="00A20326" w:rsidRDefault="004301FD" w:rsidP="00B661E7">
            <w:pPr>
              <w:tabs>
                <w:tab w:val="right" w:pos="2707"/>
              </w:tabs>
              <w:jc w:val="both"/>
              <w:rPr>
                <w:rFonts w:ascii="Calibri" w:hAnsi="Calibri"/>
                <w:b/>
                <w:sz w:val="24"/>
              </w:rPr>
            </w:pPr>
            <w:r>
              <w:rPr>
                <w:rFonts w:ascii="Calibri" w:hAnsi="Calibri"/>
                <w:b/>
                <w:sz w:val="24"/>
              </w:rPr>
              <w:t>Client First/Last Name</w:t>
            </w:r>
            <w:r w:rsidRPr="00A20326">
              <w:rPr>
                <w:rFonts w:ascii="Calibri" w:hAnsi="Calibri"/>
                <w:b/>
                <w:sz w:val="24"/>
              </w:rPr>
              <w:t>:</w:t>
            </w:r>
            <w:r w:rsidRPr="00A20326">
              <w:rPr>
                <w:rFonts w:ascii="Calibri" w:hAnsi="Calibri"/>
                <w:b/>
                <w:sz w:val="24"/>
              </w:rPr>
              <w:tab/>
            </w:r>
          </w:p>
        </w:tc>
        <w:tc>
          <w:tcPr>
            <w:tcW w:w="5217" w:type="dxa"/>
            <w:vAlign w:val="center"/>
          </w:tcPr>
          <w:p w14:paraId="2D4CBA64" w14:textId="3D400C5D" w:rsidR="004301FD" w:rsidRPr="00A7224A" w:rsidRDefault="004301FD" w:rsidP="00B661E7">
            <w:pPr>
              <w:tabs>
                <w:tab w:val="right" w:pos="2707"/>
              </w:tabs>
              <w:jc w:val="both"/>
              <w:rPr>
                <w:rFonts w:ascii="Calibri" w:hAnsi="Calibri" w:cs="Calibri"/>
                <w:b/>
                <w:sz w:val="24"/>
              </w:rPr>
            </w:pPr>
          </w:p>
        </w:tc>
      </w:tr>
      <w:tr w:rsidR="00F51B89" w:rsidRPr="00A20326" w14:paraId="0A6C0A1C" w14:textId="77777777" w:rsidTr="00B661E7">
        <w:trPr>
          <w:jc w:val="center"/>
        </w:trPr>
        <w:tc>
          <w:tcPr>
            <w:tcW w:w="2609" w:type="dxa"/>
            <w:vAlign w:val="center"/>
          </w:tcPr>
          <w:p w14:paraId="51B43262" w14:textId="50BED8E5" w:rsidR="00F51B89" w:rsidRDefault="00F51B89" w:rsidP="00B661E7">
            <w:pPr>
              <w:tabs>
                <w:tab w:val="right" w:pos="2707"/>
              </w:tabs>
              <w:jc w:val="both"/>
              <w:rPr>
                <w:rFonts w:ascii="Calibri" w:hAnsi="Calibri"/>
                <w:b/>
                <w:sz w:val="24"/>
              </w:rPr>
            </w:pPr>
            <w:r>
              <w:rPr>
                <w:rFonts w:ascii="Calibri" w:hAnsi="Calibri"/>
                <w:b/>
                <w:sz w:val="24"/>
              </w:rPr>
              <w:t>Best Contact Number:</w:t>
            </w:r>
          </w:p>
        </w:tc>
        <w:tc>
          <w:tcPr>
            <w:tcW w:w="5217" w:type="dxa"/>
            <w:vAlign w:val="center"/>
          </w:tcPr>
          <w:p w14:paraId="08FDC49A" w14:textId="77777777" w:rsidR="00F51B89" w:rsidRPr="00A7224A" w:rsidRDefault="00F51B89" w:rsidP="00B661E7">
            <w:pPr>
              <w:tabs>
                <w:tab w:val="right" w:pos="2707"/>
              </w:tabs>
              <w:jc w:val="both"/>
              <w:rPr>
                <w:rFonts w:ascii="Calibri" w:hAnsi="Calibri" w:cs="Calibri"/>
                <w:b/>
                <w:sz w:val="24"/>
              </w:rPr>
            </w:pPr>
          </w:p>
        </w:tc>
      </w:tr>
      <w:tr w:rsidR="004301FD" w:rsidRPr="00A20326" w14:paraId="2CB8DBDA" w14:textId="77777777" w:rsidTr="00B661E7">
        <w:trPr>
          <w:jc w:val="center"/>
        </w:trPr>
        <w:tc>
          <w:tcPr>
            <w:tcW w:w="2609" w:type="dxa"/>
            <w:vAlign w:val="center"/>
          </w:tcPr>
          <w:p w14:paraId="0FD50A35" w14:textId="77777777" w:rsidR="004301FD" w:rsidRPr="00A20326" w:rsidRDefault="004301FD" w:rsidP="00B661E7">
            <w:pPr>
              <w:jc w:val="both"/>
              <w:rPr>
                <w:rFonts w:ascii="Calibri" w:hAnsi="Calibri"/>
                <w:b/>
                <w:sz w:val="24"/>
              </w:rPr>
            </w:pPr>
            <w:r>
              <w:rPr>
                <w:rFonts w:ascii="Calibri" w:hAnsi="Calibri"/>
                <w:b/>
                <w:sz w:val="24"/>
              </w:rPr>
              <w:t>Date of Birth</w:t>
            </w:r>
            <w:r w:rsidRPr="00A20326">
              <w:rPr>
                <w:rFonts w:ascii="Calibri" w:hAnsi="Calibri"/>
                <w:b/>
                <w:sz w:val="24"/>
              </w:rPr>
              <w:t>:</w:t>
            </w:r>
          </w:p>
        </w:tc>
        <w:tc>
          <w:tcPr>
            <w:tcW w:w="5217" w:type="dxa"/>
            <w:vAlign w:val="center"/>
          </w:tcPr>
          <w:p w14:paraId="7AF539D7" w14:textId="5D271510" w:rsidR="004301FD" w:rsidRPr="00A7224A" w:rsidRDefault="004301FD" w:rsidP="00B661E7">
            <w:pPr>
              <w:jc w:val="both"/>
              <w:rPr>
                <w:rFonts w:ascii="Calibri" w:hAnsi="Calibri" w:cs="Calibri"/>
                <w:b/>
                <w:sz w:val="24"/>
              </w:rPr>
            </w:pPr>
          </w:p>
        </w:tc>
      </w:tr>
      <w:tr w:rsidR="004301FD" w:rsidRPr="00A20326" w14:paraId="57646AAE" w14:textId="77777777" w:rsidTr="00B661E7">
        <w:trPr>
          <w:jc w:val="center"/>
        </w:trPr>
        <w:tc>
          <w:tcPr>
            <w:tcW w:w="2609" w:type="dxa"/>
            <w:vAlign w:val="center"/>
          </w:tcPr>
          <w:p w14:paraId="4AD6FFA7" w14:textId="77777777" w:rsidR="004301FD" w:rsidRPr="00A20326" w:rsidRDefault="004301FD" w:rsidP="00B661E7">
            <w:pPr>
              <w:jc w:val="both"/>
              <w:rPr>
                <w:rFonts w:ascii="Calibri" w:hAnsi="Calibri"/>
                <w:b/>
                <w:sz w:val="24"/>
              </w:rPr>
            </w:pPr>
            <w:r>
              <w:rPr>
                <w:rFonts w:ascii="Calibri" w:hAnsi="Calibri"/>
                <w:b/>
                <w:sz w:val="24"/>
              </w:rPr>
              <w:t>Funding Source:</w:t>
            </w:r>
          </w:p>
        </w:tc>
        <w:tc>
          <w:tcPr>
            <w:tcW w:w="5217" w:type="dxa"/>
            <w:vAlign w:val="center"/>
          </w:tcPr>
          <w:p w14:paraId="351A921E" w14:textId="3F5FF961" w:rsidR="004301FD" w:rsidRPr="00A7224A" w:rsidRDefault="004301FD" w:rsidP="00B661E7">
            <w:pPr>
              <w:jc w:val="both"/>
              <w:rPr>
                <w:rFonts w:ascii="Calibri" w:hAnsi="Calibri" w:cs="Calibri"/>
                <w:b/>
                <w:sz w:val="24"/>
              </w:rPr>
            </w:pPr>
          </w:p>
        </w:tc>
      </w:tr>
      <w:tr w:rsidR="004301FD" w:rsidRPr="00A20326" w14:paraId="13A706CA" w14:textId="77777777" w:rsidTr="00B661E7">
        <w:trPr>
          <w:jc w:val="center"/>
        </w:trPr>
        <w:tc>
          <w:tcPr>
            <w:tcW w:w="2609" w:type="dxa"/>
            <w:vAlign w:val="center"/>
          </w:tcPr>
          <w:p w14:paraId="425D70A0" w14:textId="1FD631D9" w:rsidR="004301FD" w:rsidRDefault="004C302F" w:rsidP="00B661E7">
            <w:pPr>
              <w:jc w:val="both"/>
              <w:rPr>
                <w:rFonts w:ascii="Calibri" w:hAnsi="Calibri"/>
                <w:b/>
                <w:sz w:val="24"/>
              </w:rPr>
            </w:pPr>
            <w:r>
              <w:rPr>
                <w:rFonts w:ascii="Calibri" w:hAnsi="Calibri"/>
                <w:b/>
                <w:sz w:val="24"/>
              </w:rPr>
              <w:t>Member ID No. &amp; HMO:</w:t>
            </w:r>
          </w:p>
        </w:tc>
        <w:tc>
          <w:tcPr>
            <w:tcW w:w="5217" w:type="dxa"/>
            <w:vAlign w:val="center"/>
          </w:tcPr>
          <w:p w14:paraId="15B674AE" w14:textId="77777777" w:rsidR="004301FD" w:rsidRPr="00A7224A" w:rsidRDefault="004301FD" w:rsidP="00B661E7">
            <w:pPr>
              <w:jc w:val="both"/>
              <w:rPr>
                <w:rFonts w:ascii="Calibri" w:hAnsi="Calibri" w:cs="Calibri"/>
                <w:spacing w:val="-2"/>
                <w:sz w:val="22"/>
                <w:szCs w:val="22"/>
              </w:rPr>
            </w:pPr>
          </w:p>
        </w:tc>
      </w:tr>
      <w:tr w:rsidR="004301FD" w:rsidRPr="00A20326" w14:paraId="23A2CD14" w14:textId="77777777" w:rsidTr="00B661E7">
        <w:trPr>
          <w:jc w:val="center"/>
        </w:trPr>
        <w:tc>
          <w:tcPr>
            <w:tcW w:w="2609" w:type="dxa"/>
            <w:vAlign w:val="center"/>
          </w:tcPr>
          <w:p w14:paraId="09BC231E" w14:textId="77777777" w:rsidR="004301FD" w:rsidRDefault="004301FD" w:rsidP="00B661E7">
            <w:pPr>
              <w:jc w:val="both"/>
              <w:rPr>
                <w:rFonts w:ascii="Calibri" w:hAnsi="Calibri"/>
                <w:b/>
                <w:sz w:val="24"/>
              </w:rPr>
            </w:pPr>
            <w:r>
              <w:rPr>
                <w:rFonts w:ascii="Calibri" w:hAnsi="Calibri"/>
                <w:b/>
                <w:sz w:val="24"/>
              </w:rPr>
              <w:t>Scheduled Intake Date:</w:t>
            </w:r>
          </w:p>
        </w:tc>
        <w:tc>
          <w:tcPr>
            <w:tcW w:w="5217" w:type="dxa"/>
            <w:vAlign w:val="center"/>
          </w:tcPr>
          <w:p w14:paraId="119BDE10" w14:textId="77777777" w:rsidR="004301FD" w:rsidRPr="00A7224A" w:rsidRDefault="004301FD" w:rsidP="00B661E7">
            <w:pPr>
              <w:jc w:val="both"/>
              <w:rPr>
                <w:rFonts w:ascii="Calibri" w:hAnsi="Calibri" w:cs="Calibri"/>
                <w:spacing w:val="-2"/>
                <w:sz w:val="22"/>
                <w:szCs w:val="22"/>
              </w:rPr>
            </w:pPr>
          </w:p>
        </w:tc>
      </w:tr>
    </w:tbl>
    <w:p w14:paraId="37A233C2" w14:textId="77777777" w:rsidR="004301FD" w:rsidRDefault="004301FD" w:rsidP="004301FD">
      <w:pPr>
        <w:rPr>
          <w:rFonts w:ascii="Calibri" w:hAnsi="Calibri"/>
          <w:sz w:val="28"/>
        </w:rPr>
      </w:pPr>
    </w:p>
    <w:p w14:paraId="64A87BDB" w14:textId="77777777" w:rsidR="004301FD" w:rsidRPr="004301FD" w:rsidRDefault="004301FD" w:rsidP="004301FD">
      <w:pPr>
        <w:rPr>
          <w:rFonts w:ascii="Arial" w:hAnsi="Arial" w:cs="Arial"/>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5"/>
        <w:gridCol w:w="5333"/>
      </w:tblGrid>
      <w:tr w:rsidR="007F4F96" w:rsidRPr="004301FD" w14:paraId="754525D4" w14:textId="77777777" w:rsidTr="00D85C1A">
        <w:trPr>
          <w:trHeight w:val="379"/>
          <w:tblHeader/>
          <w:jc w:val="center"/>
        </w:trPr>
        <w:tc>
          <w:tcPr>
            <w:tcW w:w="5575" w:type="dxa"/>
            <w:shd w:val="clear" w:color="auto" w:fill="7030A0"/>
            <w:tcMar>
              <w:top w:w="72" w:type="dxa"/>
              <w:bottom w:w="72" w:type="dxa"/>
            </w:tcMar>
            <w:vAlign w:val="center"/>
          </w:tcPr>
          <w:p w14:paraId="4E5595BE" w14:textId="4AB6B5C6" w:rsidR="007F4F96" w:rsidRPr="004301FD" w:rsidRDefault="007F4F96" w:rsidP="007F4F96">
            <w:pPr>
              <w:tabs>
                <w:tab w:val="left" w:pos="540"/>
              </w:tabs>
              <w:rPr>
                <w:rFonts w:ascii="Arial" w:hAnsi="Arial" w:cs="Arial"/>
                <w:b/>
                <w:color w:val="FFFFFF"/>
                <w:sz w:val="24"/>
                <w:szCs w:val="24"/>
              </w:rPr>
            </w:pPr>
            <w:r w:rsidRPr="004301FD">
              <w:rPr>
                <w:rFonts w:ascii="Arial" w:hAnsi="Arial" w:cs="Arial"/>
                <w:b/>
                <w:color w:val="FFFFFF"/>
                <w:sz w:val="24"/>
                <w:szCs w:val="24"/>
              </w:rPr>
              <w:t>Questions</w:t>
            </w:r>
          </w:p>
        </w:tc>
        <w:tc>
          <w:tcPr>
            <w:tcW w:w="5333" w:type="dxa"/>
            <w:shd w:val="clear" w:color="auto" w:fill="7030A0"/>
            <w:tcMar>
              <w:top w:w="72" w:type="dxa"/>
              <w:bottom w:w="72" w:type="dxa"/>
            </w:tcMar>
            <w:vAlign w:val="center"/>
          </w:tcPr>
          <w:p w14:paraId="445E6B3F" w14:textId="5E685A53" w:rsidR="007F4F96" w:rsidRPr="004301FD" w:rsidRDefault="007F4F96" w:rsidP="006B45CE">
            <w:pPr>
              <w:rPr>
                <w:rFonts w:ascii="Arial" w:hAnsi="Arial" w:cs="Arial"/>
                <w:b/>
                <w:color w:val="FFFFFF"/>
                <w:sz w:val="24"/>
                <w:szCs w:val="24"/>
              </w:rPr>
            </w:pPr>
            <w:r w:rsidRPr="004301FD">
              <w:rPr>
                <w:rFonts w:ascii="Arial" w:hAnsi="Arial" w:cs="Arial"/>
                <w:b/>
                <w:color w:val="FFFFFF"/>
                <w:sz w:val="24"/>
                <w:szCs w:val="24"/>
              </w:rPr>
              <w:t>Notes</w:t>
            </w:r>
          </w:p>
        </w:tc>
      </w:tr>
      <w:tr w:rsidR="007F4F96" w:rsidRPr="004301FD" w14:paraId="46E25729" w14:textId="77777777" w:rsidTr="00D85C1A">
        <w:trPr>
          <w:trHeight w:val="2411"/>
          <w:jc w:val="center"/>
        </w:trPr>
        <w:tc>
          <w:tcPr>
            <w:tcW w:w="5575" w:type="dxa"/>
            <w:shd w:val="clear" w:color="auto" w:fill="auto"/>
            <w:tcMar>
              <w:top w:w="72" w:type="dxa"/>
              <w:bottom w:w="72" w:type="dxa"/>
            </w:tcMar>
          </w:tcPr>
          <w:p w14:paraId="2C6B43C4" w14:textId="5EA80821" w:rsidR="007F4F96" w:rsidRPr="002C12B6" w:rsidRDefault="007F4F96" w:rsidP="007F4F96">
            <w:pPr>
              <w:tabs>
                <w:tab w:val="left" w:pos="540"/>
              </w:tabs>
              <w:spacing w:after="120"/>
              <w:rPr>
                <w:rFonts w:ascii="Arial" w:hAnsi="Arial" w:cs="Arial"/>
                <w:b/>
                <w:bCs/>
                <w:sz w:val="24"/>
                <w:szCs w:val="24"/>
              </w:rPr>
            </w:pPr>
            <w:r w:rsidRPr="002C12B6">
              <w:rPr>
                <w:rFonts w:ascii="Arial" w:hAnsi="Arial" w:cs="Arial"/>
                <w:b/>
                <w:bCs/>
                <w:color w:val="7030A0"/>
                <w:sz w:val="24"/>
                <w:szCs w:val="24"/>
              </w:rPr>
              <w:t>Where is the client coming from and what does their living situation look like?</w:t>
            </w:r>
          </w:p>
        </w:tc>
        <w:tc>
          <w:tcPr>
            <w:tcW w:w="5333" w:type="dxa"/>
            <w:shd w:val="clear" w:color="auto" w:fill="auto"/>
            <w:tcMar>
              <w:top w:w="72" w:type="dxa"/>
              <w:bottom w:w="72" w:type="dxa"/>
            </w:tcMar>
          </w:tcPr>
          <w:p w14:paraId="4A0898FF" w14:textId="7BE68039" w:rsidR="007F4F96" w:rsidRPr="004301FD" w:rsidRDefault="007F4F96" w:rsidP="007F4F96">
            <w:pPr>
              <w:rPr>
                <w:rFonts w:ascii="Arial" w:hAnsi="Arial" w:cs="Arial"/>
                <w:sz w:val="24"/>
                <w:szCs w:val="24"/>
              </w:rPr>
            </w:pPr>
          </w:p>
        </w:tc>
      </w:tr>
      <w:tr w:rsidR="007F4F96" w:rsidRPr="004301FD" w14:paraId="6043FD58" w14:textId="77777777" w:rsidTr="00D85C1A">
        <w:trPr>
          <w:trHeight w:val="2456"/>
          <w:jc w:val="center"/>
        </w:trPr>
        <w:tc>
          <w:tcPr>
            <w:tcW w:w="5575" w:type="dxa"/>
            <w:shd w:val="clear" w:color="auto" w:fill="auto"/>
            <w:tcMar>
              <w:top w:w="72" w:type="dxa"/>
              <w:bottom w:w="72" w:type="dxa"/>
            </w:tcMar>
          </w:tcPr>
          <w:p w14:paraId="1152EDDD" w14:textId="359057EC" w:rsidR="007F4F96" w:rsidRPr="002C12B6" w:rsidRDefault="007F4F96" w:rsidP="007F4F96">
            <w:pPr>
              <w:tabs>
                <w:tab w:val="left" w:pos="540"/>
              </w:tabs>
              <w:rPr>
                <w:rFonts w:ascii="Arial" w:hAnsi="Arial" w:cs="Arial"/>
                <w:b/>
                <w:bCs/>
                <w:sz w:val="24"/>
                <w:szCs w:val="24"/>
              </w:rPr>
            </w:pPr>
            <w:r w:rsidRPr="002C12B6">
              <w:rPr>
                <w:rFonts w:ascii="Arial" w:hAnsi="Arial" w:cs="Arial"/>
                <w:b/>
                <w:bCs/>
                <w:color w:val="7030A0"/>
                <w:sz w:val="24"/>
                <w:szCs w:val="24"/>
              </w:rPr>
              <w:t>Support system</w:t>
            </w:r>
            <w:r>
              <w:rPr>
                <w:rFonts w:ascii="Arial" w:hAnsi="Arial" w:cs="Arial"/>
                <w:b/>
                <w:bCs/>
                <w:color w:val="7030A0"/>
                <w:sz w:val="24"/>
                <w:szCs w:val="24"/>
              </w:rPr>
              <w:t xml:space="preserve"> </w:t>
            </w:r>
            <w:r w:rsidRPr="002C12B6">
              <w:rPr>
                <w:rFonts w:ascii="Arial" w:hAnsi="Arial" w:cs="Arial"/>
                <w:b/>
                <w:bCs/>
                <w:color w:val="7030A0"/>
                <w:sz w:val="24"/>
                <w:szCs w:val="24"/>
              </w:rPr>
              <w:t>/</w:t>
            </w:r>
            <w:r>
              <w:rPr>
                <w:rFonts w:ascii="Arial" w:hAnsi="Arial" w:cs="Arial"/>
                <w:b/>
                <w:bCs/>
                <w:color w:val="7030A0"/>
                <w:sz w:val="24"/>
                <w:szCs w:val="24"/>
              </w:rPr>
              <w:t xml:space="preserve"> </w:t>
            </w:r>
            <w:r w:rsidRPr="002C12B6">
              <w:rPr>
                <w:rFonts w:ascii="Arial" w:hAnsi="Arial" w:cs="Arial"/>
                <w:b/>
                <w:bCs/>
                <w:color w:val="7030A0"/>
                <w:sz w:val="24"/>
                <w:szCs w:val="24"/>
              </w:rPr>
              <w:t xml:space="preserve">emergency contact </w:t>
            </w:r>
            <w:r>
              <w:rPr>
                <w:rFonts w:ascii="Arial" w:hAnsi="Arial" w:cs="Arial"/>
                <w:b/>
                <w:bCs/>
                <w:color w:val="7030A0"/>
                <w:sz w:val="24"/>
                <w:szCs w:val="24"/>
              </w:rPr>
              <w:t>information?</w:t>
            </w:r>
          </w:p>
        </w:tc>
        <w:tc>
          <w:tcPr>
            <w:tcW w:w="5333" w:type="dxa"/>
            <w:shd w:val="clear" w:color="auto" w:fill="auto"/>
            <w:tcMar>
              <w:top w:w="72" w:type="dxa"/>
              <w:bottom w:w="72" w:type="dxa"/>
            </w:tcMar>
          </w:tcPr>
          <w:p w14:paraId="20B2119E" w14:textId="77777777" w:rsidR="007F4F96" w:rsidRDefault="007F4F96" w:rsidP="007F4F96">
            <w:pPr>
              <w:rPr>
                <w:rFonts w:ascii="Arial" w:hAnsi="Arial" w:cs="Arial"/>
                <w:sz w:val="24"/>
                <w:szCs w:val="24"/>
              </w:rPr>
            </w:pPr>
          </w:p>
          <w:p w14:paraId="0A73E8B3" w14:textId="32CB525A" w:rsidR="007F4F96" w:rsidRDefault="007F4F96" w:rsidP="007F4F96">
            <w:pPr>
              <w:rPr>
                <w:rFonts w:ascii="Arial" w:hAnsi="Arial" w:cs="Arial"/>
                <w:sz w:val="24"/>
                <w:szCs w:val="24"/>
              </w:rPr>
            </w:pPr>
            <w:r>
              <w:rPr>
                <w:rFonts w:ascii="Arial" w:hAnsi="Arial" w:cs="Arial"/>
                <w:sz w:val="24"/>
                <w:szCs w:val="24"/>
              </w:rPr>
              <w:t>First/last name:</w:t>
            </w:r>
          </w:p>
          <w:p w14:paraId="3D230257" w14:textId="77777777" w:rsidR="007F4F96" w:rsidRDefault="007F4F96" w:rsidP="007F4F96">
            <w:pPr>
              <w:rPr>
                <w:rFonts w:ascii="Arial" w:hAnsi="Arial" w:cs="Arial"/>
                <w:sz w:val="24"/>
                <w:szCs w:val="24"/>
              </w:rPr>
            </w:pPr>
          </w:p>
          <w:p w14:paraId="580C098E" w14:textId="77777777" w:rsidR="007F4F96" w:rsidRDefault="007F4F96" w:rsidP="007F4F96">
            <w:pPr>
              <w:rPr>
                <w:rFonts w:ascii="Arial" w:hAnsi="Arial" w:cs="Arial"/>
                <w:sz w:val="24"/>
                <w:szCs w:val="24"/>
              </w:rPr>
            </w:pPr>
          </w:p>
          <w:p w14:paraId="0137704C" w14:textId="031D8D90" w:rsidR="007F4F96" w:rsidRDefault="007F4F96" w:rsidP="007F4F96">
            <w:pPr>
              <w:rPr>
                <w:rFonts w:ascii="Arial" w:hAnsi="Arial" w:cs="Arial"/>
                <w:sz w:val="24"/>
                <w:szCs w:val="24"/>
              </w:rPr>
            </w:pPr>
            <w:r>
              <w:rPr>
                <w:rFonts w:ascii="Arial" w:hAnsi="Arial" w:cs="Arial"/>
                <w:sz w:val="24"/>
                <w:szCs w:val="24"/>
              </w:rPr>
              <w:t>Address:</w:t>
            </w:r>
          </w:p>
          <w:p w14:paraId="1FCC8B81" w14:textId="77777777" w:rsidR="007F4F96" w:rsidRDefault="007F4F96" w:rsidP="007F4F96">
            <w:pPr>
              <w:rPr>
                <w:rFonts w:ascii="Arial" w:hAnsi="Arial" w:cs="Arial"/>
                <w:sz w:val="24"/>
                <w:szCs w:val="24"/>
              </w:rPr>
            </w:pPr>
          </w:p>
          <w:p w14:paraId="42AF3333" w14:textId="77777777" w:rsidR="007F4F96" w:rsidRDefault="007F4F96" w:rsidP="007F4F96">
            <w:pPr>
              <w:rPr>
                <w:rFonts w:ascii="Arial" w:hAnsi="Arial" w:cs="Arial"/>
                <w:sz w:val="24"/>
                <w:szCs w:val="24"/>
              </w:rPr>
            </w:pPr>
          </w:p>
          <w:p w14:paraId="71DE13D6" w14:textId="0510A491" w:rsidR="007F4F96" w:rsidRDefault="007F4F96" w:rsidP="007F4F96">
            <w:pPr>
              <w:rPr>
                <w:rFonts w:ascii="Arial" w:hAnsi="Arial" w:cs="Arial"/>
                <w:sz w:val="24"/>
                <w:szCs w:val="24"/>
              </w:rPr>
            </w:pPr>
            <w:r>
              <w:rPr>
                <w:rFonts w:ascii="Arial" w:hAnsi="Arial" w:cs="Arial"/>
                <w:sz w:val="24"/>
                <w:szCs w:val="24"/>
              </w:rPr>
              <w:t>Phone Number:</w:t>
            </w:r>
          </w:p>
          <w:p w14:paraId="6A860AD7" w14:textId="77777777" w:rsidR="007F4F96" w:rsidRDefault="007F4F96" w:rsidP="007F4F96">
            <w:pPr>
              <w:rPr>
                <w:rFonts w:ascii="Arial" w:hAnsi="Arial" w:cs="Arial"/>
                <w:sz w:val="24"/>
                <w:szCs w:val="24"/>
              </w:rPr>
            </w:pPr>
          </w:p>
          <w:p w14:paraId="3F0366F9" w14:textId="77777777" w:rsidR="007F4F96" w:rsidRDefault="007F4F96" w:rsidP="007F4F96">
            <w:pPr>
              <w:rPr>
                <w:rFonts w:ascii="Arial" w:hAnsi="Arial" w:cs="Arial"/>
                <w:sz w:val="24"/>
                <w:szCs w:val="24"/>
              </w:rPr>
            </w:pPr>
          </w:p>
          <w:p w14:paraId="69F333A2" w14:textId="335AD4D7" w:rsidR="007F4F96" w:rsidRDefault="007F4F96" w:rsidP="007F4F96">
            <w:pPr>
              <w:rPr>
                <w:rFonts w:ascii="Arial" w:hAnsi="Arial" w:cs="Arial"/>
                <w:sz w:val="24"/>
                <w:szCs w:val="24"/>
              </w:rPr>
            </w:pPr>
            <w:r>
              <w:rPr>
                <w:rFonts w:ascii="Arial" w:hAnsi="Arial" w:cs="Arial"/>
                <w:sz w:val="24"/>
                <w:szCs w:val="24"/>
              </w:rPr>
              <w:t>Alt/Phone number:</w:t>
            </w:r>
          </w:p>
          <w:p w14:paraId="3EA403D0" w14:textId="77777777" w:rsidR="007F4F96" w:rsidRDefault="007F4F96" w:rsidP="007F4F96">
            <w:pPr>
              <w:rPr>
                <w:rFonts w:ascii="Arial" w:hAnsi="Arial" w:cs="Arial"/>
                <w:sz w:val="24"/>
                <w:szCs w:val="24"/>
              </w:rPr>
            </w:pPr>
          </w:p>
          <w:p w14:paraId="0578026C" w14:textId="77777777" w:rsidR="007F4F96" w:rsidRDefault="007F4F96" w:rsidP="007F4F96">
            <w:pPr>
              <w:rPr>
                <w:rFonts w:ascii="Arial" w:hAnsi="Arial" w:cs="Arial"/>
                <w:sz w:val="24"/>
                <w:szCs w:val="24"/>
              </w:rPr>
            </w:pPr>
          </w:p>
          <w:p w14:paraId="0B6B5542" w14:textId="353315E2" w:rsidR="007F4F96" w:rsidRDefault="007F4F96" w:rsidP="007F4F96">
            <w:pPr>
              <w:rPr>
                <w:rFonts w:ascii="Arial" w:hAnsi="Arial" w:cs="Arial"/>
                <w:sz w:val="24"/>
                <w:szCs w:val="24"/>
              </w:rPr>
            </w:pPr>
            <w:r>
              <w:rPr>
                <w:rFonts w:ascii="Arial" w:hAnsi="Arial" w:cs="Arial"/>
                <w:sz w:val="24"/>
                <w:szCs w:val="24"/>
              </w:rPr>
              <w:t>Relationship to client:</w:t>
            </w:r>
          </w:p>
          <w:p w14:paraId="03DB5858" w14:textId="77777777" w:rsidR="007F4F96" w:rsidRDefault="007F4F96" w:rsidP="007F4F96">
            <w:pPr>
              <w:rPr>
                <w:rFonts w:ascii="Arial" w:hAnsi="Arial" w:cs="Arial"/>
                <w:sz w:val="24"/>
                <w:szCs w:val="24"/>
              </w:rPr>
            </w:pPr>
          </w:p>
          <w:p w14:paraId="7C4D56AE" w14:textId="3E0358FB" w:rsidR="007F4F96" w:rsidRDefault="007F4F96" w:rsidP="007F4F96">
            <w:pPr>
              <w:rPr>
                <w:rFonts w:ascii="Arial" w:hAnsi="Arial" w:cs="Arial"/>
                <w:sz w:val="24"/>
                <w:szCs w:val="24"/>
              </w:rPr>
            </w:pPr>
          </w:p>
          <w:p w14:paraId="2179741F" w14:textId="22C04640" w:rsidR="007F4F96" w:rsidRDefault="007F4F96" w:rsidP="007F4F96">
            <w:pPr>
              <w:rPr>
                <w:rFonts w:ascii="Arial" w:hAnsi="Arial" w:cs="Arial"/>
                <w:sz w:val="24"/>
                <w:szCs w:val="24"/>
              </w:rPr>
            </w:pPr>
            <w:r>
              <w:rPr>
                <w:rFonts w:ascii="Arial" w:hAnsi="Arial" w:cs="Arial"/>
                <w:sz w:val="24"/>
                <w:szCs w:val="24"/>
              </w:rPr>
              <w:t>*Any toxic or no-contact individuals?</w:t>
            </w:r>
          </w:p>
          <w:p w14:paraId="6C52FFF8" w14:textId="4732BEAF" w:rsidR="007F4F96" w:rsidRDefault="007F4F96" w:rsidP="007F4F96">
            <w:pPr>
              <w:rPr>
                <w:rFonts w:ascii="Arial" w:hAnsi="Arial" w:cs="Arial"/>
                <w:sz w:val="24"/>
                <w:szCs w:val="24"/>
              </w:rPr>
            </w:pPr>
          </w:p>
          <w:p w14:paraId="2D11868C" w14:textId="77777777" w:rsidR="007F4F96" w:rsidRDefault="007F4F96" w:rsidP="007F4F96">
            <w:pPr>
              <w:rPr>
                <w:rFonts w:ascii="Arial" w:hAnsi="Arial" w:cs="Arial"/>
                <w:sz w:val="24"/>
                <w:szCs w:val="24"/>
              </w:rPr>
            </w:pPr>
          </w:p>
          <w:p w14:paraId="0AB769A0" w14:textId="77777777" w:rsidR="006C1D37" w:rsidRDefault="006C1D37" w:rsidP="007F4F96">
            <w:pPr>
              <w:rPr>
                <w:rFonts w:ascii="Arial" w:hAnsi="Arial" w:cs="Arial"/>
                <w:sz w:val="24"/>
                <w:szCs w:val="24"/>
              </w:rPr>
            </w:pPr>
          </w:p>
          <w:p w14:paraId="1171DDB8" w14:textId="77777777" w:rsidR="006C1D37" w:rsidRDefault="006C1D37" w:rsidP="007F4F96">
            <w:pPr>
              <w:rPr>
                <w:rFonts w:ascii="Arial" w:hAnsi="Arial" w:cs="Arial"/>
                <w:sz w:val="24"/>
                <w:szCs w:val="24"/>
              </w:rPr>
            </w:pPr>
          </w:p>
          <w:p w14:paraId="16F08282" w14:textId="77777777" w:rsidR="006C1D37" w:rsidRDefault="006C1D37" w:rsidP="007F4F96">
            <w:pPr>
              <w:rPr>
                <w:rFonts w:ascii="Arial" w:hAnsi="Arial" w:cs="Arial"/>
                <w:sz w:val="24"/>
                <w:szCs w:val="24"/>
              </w:rPr>
            </w:pPr>
          </w:p>
          <w:p w14:paraId="3AEEFD3F" w14:textId="7D762064" w:rsidR="007F4F96" w:rsidRDefault="007F4F96" w:rsidP="007F4F96">
            <w:pPr>
              <w:rPr>
                <w:rFonts w:ascii="Arial" w:hAnsi="Arial" w:cs="Arial"/>
                <w:sz w:val="24"/>
                <w:szCs w:val="24"/>
              </w:rPr>
            </w:pPr>
          </w:p>
          <w:p w14:paraId="6F851A04" w14:textId="04D57161" w:rsidR="007F4F96" w:rsidRPr="004301FD" w:rsidRDefault="007F4F96" w:rsidP="007F4F96">
            <w:pPr>
              <w:rPr>
                <w:rFonts w:ascii="Arial" w:hAnsi="Arial" w:cs="Arial"/>
                <w:sz w:val="24"/>
                <w:szCs w:val="24"/>
              </w:rPr>
            </w:pPr>
          </w:p>
        </w:tc>
      </w:tr>
      <w:tr w:rsidR="007F4F96" w:rsidRPr="004301FD" w14:paraId="15DEBF12" w14:textId="77777777" w:rsidTr="00D85C1A">
        <w:trPr>
          <w:jc w:val="center"/>
        </w:trPr>
        <w:tc>
          <w:tcPr>
            <w:tcW w:w="5575" w:type="dxa"/>
            <w:shd w:val="clear" w:color="auto" w:fill="auto"/>
            <w:tcMar>
              <w:top w:w="72" w:type="dxa"/>
              <w:bottom w:w="72" w:type="dxa"/>
            </w:tcMar>
          </w:tcPr>
          <w:p w14:paraId="7B8116D9" w14:textId="335BEDC1" w:rsidR="007F4F96" w:rsidRPr="004301FD" w:rsidRDefault="007F4F96" w:rsidP="007F4F96">
            <w:pPr>
              <w:tabs>
                <w:tab w:val="left" w:pos="540"/>
              </w:tabs>
              <w:rPr>
                <w:rFonts w:ascii="Arial" w:hAnsi="Arial" w:cs="Arial"/>
                <w:b/>
                <w:color w:val="0000FF"/>
                <w:sz w:val="24"/>
                <w:szCs w:val="24"/>
              </w:rPr>
            </w:pPr>
            <w:r>
              <w:rPr>
                <w:rFonts w:ascii="Arial" w:hAnsi="Arial" w:cs="Arial"/>
                <w:b/>
                <w:color w:val="7030A0"/>
                <w:sz w:val="24"/>
                <w:szCs w:val="24"/>
              </w:rPr>
              <w:lastRenderedPageBreak/>
              <w:t>What is the primary language spoken in the home?</w:t>
            </w:r>
          </w:p>
        </w:tc>
        <w:tc>
          <w:tcPr>
            <w:tcW w:w="5333" w:type="dxa"/>
            <w:shd w:val="clear" w:color="auto" w:fill="auto"/>
            <w:tcMar>
              <w:top w:w="72" w:type="dxa"/>
              <w:bottom w:w="72" w:type="dxa"/>
            </w:tcMar>
          </w:tcPr>
          <w:p w14:paraId="5DFE4D10" w14:textId="77777777" w:rsidR="007F4F96" w:rsidRDefault="007F4F96" w:rsidP="007F4F96">
            <w:pPr>
              <w:tabs>
                <w:tab w:val="left" w:pos="540"/>
              </w:tabs>
              <w:ind w:left="450" w:hanging="270"/>
              <w:rPr>
                <w:rFonts w:ascii="Arial" w:hAnsi="Arial" w:cs="Arial"/>
                <w:bCs/>
                <w:sz w:val="24"/>
                <w:szCs w:val="24"/>
              </w:rPr>
            </w:pPr>
          </w:p>
          <w:p w14:paraId="2D92AFEF" w14:textId="33FF5334" w:rsidR="007F4F96" w:rsidRPr="002C12B6" w:rsidRDefault="007F4F96" w:rsidP="007F4F96">
            <w:pPr>
              <w:tabs>
                <w:tab w:val="left" w:pos="540"/>
              </w:tabs>
              <w:ind w:left="450" w:hanging="270"/>
              <w:rPr>
                <w:rFonts w:ascii="Arial" w:eastAsia="Calibri" w:hAnsi="Arial" w:cs="Arial"/>
                <w:bCs/>
                <w:color w:val="000000"/>
                <w:sz w:val="24"/>
                <w:szCs w:val="24"/>
              </w:rPr>
            </w:pPr>
            <w:r>
              <w:rPr>
                <w:rFonts w:ascii="Arial" w:hAnsi="Arial" w:cs="Arial"/>
                <w:bCs/>
                <w:sz w:val="24"/>
                <w:szCs w:val="24"/>
              </w:rPr>
              <w:fldChar w:fldCharType="begin">
                <w:ffData>
                  <w:name w:val=""/>
                  <w:enabled/>
                  <w:calcOnExit w:val="0"/>
                  <w:checkBox>
                    <w:size w:val="24"/>
                    <w:default w:val="0"/>
                  </w:checkBox>
                </w:ffData>
              </w:fldChar>
            </w:r>
            <w:r>
              <w:rPr>
                <w:rFonts w:ascii="Arial" w:hAnsi="Arial" w:cs="Arial"/>
                <w:bCs/>
                <w:sz w:val="24"/>
                <w:szCs w:val="24"/>
              </w:rPr>
              <w:instrText xml:space="preserve"> FORMCHECKBOX </w:instrText>
            </w:r>
            <w:r w:rsidR="00F51B89">
              <w:rPr>
                <w:rFonts w:ascii="Arial" w:hAnsi="Arial" w:cs="Arial"/>
                <w:bCs/>
                <w:sz w:val="24"/>
                <w:szCs w:val="24"/>
              </w:rPr>
            </w:r>
            <w:r w:rsidR="00F51B89">
              <w:rPr>
                <w:rFonts w:ascii="Arial" w:hAnsi="Arial" w:cs="Arial"/>
                <w:bCs/>
                <w:sz w:val="24"/>
                <w:szCs w:val="24"/>
              </w:rPr>
              <w:fldChar w:fldCharType="separate"/>
            </w:r>
            <w:r>
              <w:rPr>
                <w:rFonts w:ascii="Arial" w:hAnsi="Arial" w:cs="Arial"/>
                <w:bCs/>
                <w:sz w:val="24"/>
                <w:szCs w:val="24"/>
              </w:rPr>
              <w:fldChar w:fldCharType="end"/>
            </w:r>
            <w:r w:rsidRPr="002C12B6">
              <w:rPr>
                <w:rFonts w:ascii="Arial" w:hAnsi="Arial" w:cs="Arial"/>
                <w:bCs/>
                <w:sz w:val="24"/>
                <w:szCs w:val="24"/>
              </w:rPr>
              <w:t xml:space="preserve"> English</w:t>
            </w:r>
          </w:p>
          <w:p w14:paraId="6109819E" w14:textId="77777777" w:rsidR="007F4F96" w:rsidRPr="002C12B6" w:rsidRDefault="007F4F96" w:rsidP="007F4F96">
            <w:pPr>
              <w:tabs>
                <w:tab w:val="left" w:pos="540"/>
              </w:tabs>
              <w:ind w:left="450" w:hanging="270"/>
              <w:rPr>
                <w:rFonts w:ascii="Arial" w:hAnsi="Arial" w:cs="Arial"/>
                <w:bCs/>
                <w:sz w:val="24"/>
                <w:szCs w:val="24"/>
              </w:rPr>
            </w:pPr>
          </w:p>
          <w:p w14:paraId="6F741D71" w14:textId="203D22F1" w:rsidR="007F4F96" w:rsidRPr="002C12B6" w:rsidRDefault="007F4F96" w:rsidP="007F4F96">
            <w:pPr>
              <w:tabs>
                <w:tab w:val="left" w:pos="540"/>
              </w:tabs>
              <w:ind w:left="450" w:hanging="270"/>
              <w:rPr>
                <w:rFonts w:ascii="Arial" w:eastAsia="Calibri" w:hAnsi="Arial" w:cs="Arial"/>
                <w:bCs/>
                <w:color w:val="000000"/>
                <w:sz w:val="24"/>
                <w:szCs w:val="24"/>
              </w:rPr>
            </w:pPr>
            <w:r>
              <w:rPr>
                <w:rFonts w:ascii="Arial" w:hAnsi="Arial" w:cs="Arial"/>
                <w:bCs/>
                <w:sz w:val="24"/>
                <w:szCs w:val="24"/>
              </w:rPr>
              <w:fldChar w:fldCharType="begin">
                <w:ffData>
                  <w:name w:val=""/>
                  <w:enabled/>
                  <w:calcOnExit w:val="0"/>
                  <w:checkBox>
                    <w:size w:val="24"/>
                    <w:default w:val="0"/>
                  </w:checkBox>
                </w:ffData>
              </w:fldChar>
            </w:r>
            <w:r>
              <w:rPr>
                <w:rFonts w:ascii="Arial" w:hAnsi="Arial" w:cs="Arial"/>
                <w:bCs/>
                <w:sz w:val="24"/>
                <w:szCs w:val="24"/>
              </w:rPr>
              <w:instrText xml:space="preserve"> FORMCHECKBOX </w:instrText>
            </w:r>
            <w:r w:rsidR="00F51B89">
              <w:rPr>
                <w:rFonts w:ascii="Arial" w:hAnsi="Arial" w:cs="Arial"/>
                <w:bCs/>
                <w:sz w:val="24"/>
                <w:szCs w:val="24"/>
              </w:rPr>
            </w:r>
            <w:r w:rsidR="00F51B89">
              <w:rPr>
                <w:rFonts w:ascii="Arial" w:hAnsi="Arial" w:cs="Arial"/>
                <w:bCs/>
                <w:sz w:val="24"/>
                <w:szCs w:val="24"/>
              </w:rPr>
              <w:fldChar w:fldCharType="separate"/>
            </w:r>
            <w:r>
              <w:rPr>
                <w:rFonts w:ascii="Arial" w:hAnsi="Arial" w:cs="Arial"/>
                <w:bCs/>
                <w:sz w:val="24"/>
                <w:szCs w:val="24"/>
              </w:rPr>
              <w:fldChar w:fldCharType="end"/>
            </w:r>
            <w:r w:rsidRPr="002C12B6">
              <w:rPr>
                <w:rFonts w:ascii="Arial" w:hAnsi="Arial" w:cs="Arial"/>
                <w:bCs/>
                <w:sz w:val="24"/>
                <w:szCs w:val="24"/>
              </w:rPr>
              <w:t xml:space="preserve"> </w:t>
            </w:r>
            <w:r>
              <w:rPr>
                <w:rFonts w:ascii="Arial" w:hAnsi="Arial" w:cs="Arial"/>
                <w:bCs/>
                <w:sz w:val="24"/>
                <w:szCs w:val="24"/>
              </w:rPr>
              <w:t>Spanish</w:t>
            </w:r>
          </w:p>
          <w:p w14:paraId="582C3D6A" w14:textId="77777777" w:rsidR="007F4F96" w:rsidRPr="002C12B6" w:rsidRDefault="007F4F96" w:rsidP="007F4F96">
            <w:pPr>
              <w:tabs>
                <w:tab w:val="left" w:pos="540"/>
              </w:tabs>
              <w:ind w:left="450" w:hanging="270"/>
              <w:rPr>
                <w:rFonts w:ascii="Arial" w:hAnsi="Arial" w:cs="Arial"/>
                <w:bCs/>
                <w:sz w:val="24"/>
                <w:szCs w:val="24"/>
              </w:rPr>
            </w:pPr>
          </w:p>
          <w:p w14:paraId="549A6C0A" w14:textId="3594C887" w:rsidR="007F4F96" w:rsidRPr="002C12B6" w:rsidRDefault="007F4F96" w:rsidP="007F4F96">
            <w:pPr>
              <w:tabs>
                <w:tab w:val="left" w:pos="540"/>
              </w:tabs>
              <w:ind w:left="450" w:hanging="270"/>
              <w:rPr>
                <w:rFonts w:ascii="Arial" w:eastAsia="Calibri" w:hAnsi="Arial" w:cs="Arial"/>
                <w:bCs/>
                <w:color w:val="000000"/>
                <w:sz w:val="24"/>
                <w:szCs w:val="24"/>
              </w:rPr>
            </w:pPr>
            <w:r>
              <w:rPr>
                <w:rFonts w:ascii="Arial" w:hAnsi="Arial" w:cs="Arial"/>
                <w:bCs/>
                <w:sz w:val="24"/>
                <w:szCs w:val="24"/>
              </w:rPr>
              <w:fldChar w:fldCharType="begin">
                <w:ffData>
                  <w:name w:val=""/>
                  <w:enabled/>
                  <w:calcOnExit w:val="0"/>
                  <w:checkBox>
                    <w:size w:val="24"/>
                    <w:default w:val="0"/>
                  </w:checkBox>
                </w:ffData>
              </w:fldChar>
            </w:r>
            <w:r>
              <w:rPr>
                <w:rFonts w:ascii="Arial" w:hAnsi="Arial" w:cs="Arial"/>
                <w:bCs/>
                <w:sz w:val="24"/>
                <w:szCs w:val="24"/>
              </w:rPr>
              <w:instrText xml:space="preserve"> FORMCHECKBOX </w:instrText>
            </w:r>
            <w:r w:rsidR="00F51B89">
              <w:rPr>
                <w:rFonts w:ascii="Arial" w:hAnsi="Arial" w:cs="Arial"/>
                <w:bCs/>
                <w:sz w:val="24"/>
                <w:szCs w:val="24"/>
              </w:rPr>
            </w:r>
            <w:r w:rsidR="00F51B89">
              <w:rPr>
                <w:rFonts w:ascii="Arial" w:hAnsi="Arial" w:cs="Arial"/>
                <w:bCs/>
                <w:sz w:val="24"/>
                <w:szCs w:val="24"/>
              </w:rPr>
              <w:fldChar w:fldCharType="separate"/>
            </w:r>
            <w:r>
              <w:rPr>
                <w:rFonts w:ascii="Arial" w:hAnsi="Arial" w:cs="Arial"/>
                <w:bCs/>
                <w:sz w:val="24"/>
                <w:szCs w:val="24"/>
              </w:rPr>
              <w:fldChar w:fldCharType="end"/>
            </w:r>
            <w:r w:rsidRPr="002C12B6">
              <w:rPr>
                <w:rFonts w:ascii="Arial" w:hAnsi="Arial" w:cs="Arial"/>
                <w:bCs/>
                <w:sz w:val="24"/>
                <w:szCs w:val="24"/>
              </w:rPr>
              <w:t xml:space="preserve"> </w:t>
            </w:r>
            <w:r>
              <w:rPr>
                <w:rFonts w:ascii="Arial" w:hAnsi="Arial" w:cs="Arial"/>
                <w:bCs/>
                <w:sz w:val="24"/>
                <w:szCs w:val="24"/>
              </w:rPr>
              <w:t>Hmong</w:t>
            </w:r>
          </w:p>
          <w:p w14:paraId="2319EC42" w14:textId="77777777" w:rsidR="007F4F96" w:rsidRPr="002C12B6" w:rsidRDefault="007F4F96" w:rsidP="007F4F96">
            <w:pPr>
              <w:tabs>
                <w:tab w:val="left" w:pos="540"/>
              </w:tabs>
              <w:ind w:left="450" w:hanging="270"/>
              <w:rPr>
                <w:rFonts w:ascii="Arial" w:hAnsi="Arial" w:cs="Arial"/>
                <w:bCs/>
                <w:sz w:val="24"/>
                <w:szCs w:val="24"/>
              </w:rPr>
            </w:pPr>
          </w:p>
          <w:p w14:paraId="432F9C5E" w14:textId="7FE5E2F9" w:rsidR="007F4F96" w:rsidRDefault="007F4F96" w:rsidP="007F4F96">
            <w:pPr>
              <w:tabs>
                <w:tab w:val="left" w:pos="540"/>
              </w:tabs>
              <w:ind w:left="450" w:hanging="270"/>
              <w:rPr>
                <w:rFonts w:ascii="Arial" w:hAnsi="Arial" w:cs="Arial"/>
                <w:bCs/>
                <w:sz w:val="24"/>
                <w:szCs w:val="24"/>
              </w:rPr>
            </w:pPr>
            <w:r>
              <w:rPr>
                <w:rFonts w:ascii="Arial" w:hAnsi="Arial" w:cs="Arial"/>
                <w:bCs/>
                <w:sz w:val="24"/>
                <w:szCs w:val="24"/>
              </w:rPr>
              <w:fldChar w:fldCharType="begin">
                <w:ffData>
                  <w:name w:val=""/>
                  <w:enabled/>
                  <w:calcOnExit w:val="0"/>
                  <w:checkBox>
                    <w:size w:val="24"/>
                    <w:default w:val="0"/>
                  </w:checkBox>
                </w:ffData>
              </w:fldChar>
            </w:r>
            <w:r>
              <w:rPr>
                <w:rFonts w:ascii="Arial" w:hAnsi="Arial" w:cs="Arial"/>
                <w:bCs/>
                <w:sz w:val="24"/>
                <w:szCs w:val="24"/>
              </w:rPr>
              <w:instrText xml:space="preserve"> FORMCHECKBOX </w:instrText>
            </w:r>
            <w:r w:rsidR="00F51B89">
              <w:rPr>
                <w:rFonts w:ascii="Arial" w:hAnsi="Arial" w:cs="Arial"/>
                <w:bCs/>
                <w:sz w:val="24"/>
                <w:szCs w:val="24"/>
              </w:rPr>
            </w:r>
            <w:r w:rsidR="00F51B89">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Other (indicate here):</w:t>
            </w:r>
          </w:p>
          <w:p w14:paraId="191C24E0" w14:textId="77777777" w:rsidR="007F4F96" w:rsidRDefault="007F4F96" w:rsidP="007F4F96">
            <w:pPr>
              <w:tabs>
                <w:tab w:val="left" w:pos="540"/>
              </w:tabs>
              <w:rPr>
                <w:rFonts w:ascii="Arial" w:hAnsi="Arial" w:cs="Arial"/>
                <w:bCs/>
                <w:sz w:val="24"/>
                <w:szCs w:val="24"/>
              </w:rPr>
            </w:pPr>
          </w:p>
          <w:p w14:paraId="352DA692" w14:textId="77777777" w:rsidR="007F4F96" w:rsidRPr="002C12B6" w:rsidRDefault="007F4F96" w:rsidP="007F4F96">
            <w:pPr>
              <w:tabs>
                <w:tab w:val="left" w:pos="540"/>
              </w:tabs>
              <w:ind w:left="450" w:hanging="270"/>
              <w:rPr>
                <w:rFonts w:ascii="Arial" w:hAnsi="Arial" w:cs="Arial"/>
                <w:bCs/>
                <w:sz w:val="24"/>
                <w:szCs w:val="24"/>
              </w:rPr>
            </w:pPr>
          </w:p>
          <w:p w14:paraId="6886C920" w14:textId="6C8BB7E8" w:rsidR="007F4F96" w:rsidRPr="004301FD" w:rsidRDefault="007F4F96" w:rsidP="007F4F96">
            <w:pPr>
              <w:rPr>
                <w:rFonts w:ascii="Arial" w:hAnsi="Arial" w:cs="Arial"/>
                <w:spacing w:val="-2"/>
                <w:sz w:val="24"/>
                <w:szCs w:val="24"/>
              </w:rPr>
            </w:pPr>
          </w:p>
        </w:tc>
      </w:tr>
      <w:tr w:rsidR="007F4F96" w:rsidRPr="004301FD" w14:paraId="4EEF7F00" w14:textId="77777777" w:rsidTr="00D85C1A">
        <w:trPr>
          <w:jc w:val="center"/>
        </w:trPr>
        <w:tc>
          <w:tcPr>
            <w:tcW w:w="5575" w:type="dxa"/>
            <w:shd w:val="clear" w:color="auto" w:fill="auto"/>
            <w:tcMar>
              <w:top w:w="72" w:type="dxa"/>
              <w:bottom w:w="72" w:type="dxa"/>
            </w:tcMar>
          </w:tcPr>
          <w:p w14:paraId="359A7931" w14:textId="26985439" w:rsidR="007F4F96" w:rsidRPr="002C12B6" w:rsidRDefault="007F4F96" w:rsidP="007F4F96">
            <w:pPr>
              <w:rPr>
                <w:rFonts w:ascii="Arial" w:hAnsi="Arial" w:cs="Arial"/>
                <w:b/>
                <w:bCs/>
                <w:color w:val="7030A0"/>
                <w:sz w:val="24"/>
                <w:szCs w:val="24"/>
              </w:rPr>
            </w:pPr>
            <w:r>
              <w:rPr>
                <w:rFonts w:ascii="Arial" w:hAnsi="Arial" w:cs="Arial"/>
                <w:b/>
                <w:bCs/>
                <w:color w:val="7030A0"/>
                <w:sz w:val="24"/>
                <w:szCs w:val="24"/>
              </w:rPr>
              <w:t>Do you need assistance with communicating in English?</w:t>
            </w:r>
            <w:r w:rsidRPr="004301FD">
              <w:rPr>
                <w:rFonts w:ascii="Arial" w:hAnsi="Arial" w:cs="Arial"/>
                <w:b/>
                <w:bCs/>
                <w:color w:val="7030A0"/>
                <w:sz w:val="24"/>
                <w:szCs w:val="24"/>
              </w:rPr>
              <w:br/>
            </w:r>
          </w:p>
        </w:tc>
        <w:tc>
          <w:tcPr>
            <w:tcW w:w="5333" w:type="dxa"/>
            <w:shd w:val="clear" w:color="auto" w:fill="auto"/>
            <w:tcMar>
              <w:top w:w="72" w:type="dxa"/>
              <w:bottom w:w="72" w:type="dxa"/>
            </w:tcMar>
          </w:tcPr>
          <w:p w14:paraId="444F05A5" w14:textId="77777777" w:rsidR="007F4F96" w:rsidRDefault="007F4F96" w:rsidP="007F4F96">
            <w:pPr>
              <w:tabs>
                <w:tab w:val="left" w:pos="540"/>
              </w:tabs>
              <w:ind w:left="450" w:hanging="270"/>
              <w:rPr>
                <w:rFonts w:ascii="Arial" w:hAnsi="Arial" w:cs="Arial"/>
                <w:b/>
                <w:sz w:val="24"/>
                <w:szCs w:val="24"/>
              </w:rPr>
            </w:pPr>
          </w:p>
          <w:p w14:paraId="2822825A" w14:textId="49E6948F" w:rsidR="007F4F96" w:rsidRPr="007F4F96" w:rsidRDefault="007F4F96" w:rsidP="006C1D37">
            <w:pPr>
              <w:tabs>
                <w:tab w:val="left" w:pos="540"/>
              </w:tabs>
              <w:rPr>
                <w:rFonts w:ascii="Arial" w:eastAsia="Calibri" w:hAnsi="Arial" w:cs="Arial"/>
                <w:color w:val="000000"/>
                <w:sz w:val="24"/>
                <w:szCs w:val="24"/>
              </w:rPr>
            </w:pPr>
            <w:r>
              <w:rPr>
                <w:rFonts w:ascii="Arial" w:hAnsi="Arial" w:cs="Arial"/>
                <w:b/>
                <w:sz w:val="24"/>
                <w:szCs w:val="24"/>
              </w:rPr>
              <w:fldChar w:fldCharType="begin">
                <w:ffData>
                  <w:name w:val=""/>
                  <w:enabled/>
                  <w:calcOnExit w:val="0"/>
                  <w:checkBox>
                    <w:size w:val="24"/>
                    <w:default w:val="0"/>
                  </w:checkBox>
                </w:ffData>
              </w:fldChar>
            </w:r>
            <w:r>
              <w:rPr>
                <w:rFonts w:ascii="Arial" w:hAnsi="Arial" w:cs="Arial"/>
                <w:b/>
                <w:sz w:val="24"/>
                <w:szCs w:val="24"/>
              </w:rPr>
              <w:instrText xml:space="preserve"> FORMCHECKBOX </w:instrText>
            </w:r>
            <w:r w:rsidR="00F51B89">
              <w:rPr>
                <w:rFonts w:ascii="Arial" w:hAnsi="Arial" w:cs="Arial"/>
                <w:b/>
                <w:sz w:val="24"/>
                <w:szCs w:val="24"/>
              </w:rPr>
            </w:r>
            <w:r w:rsidR="00F51B89">
              <w:rPr>
                <w:rFonts w:ascii="Arial" w:hAnsi="Arial" w:cs="Arial"/>
                <w:b/>
                <w:sz w:val="24"/>
                <w:szCs w:val="24"/>
              </w:rPr>
              <w:fldChar w:fldCharType="separate"/>
            </w:r>
            <w:r>
              <w:rPr>
                <w:rFonts w:ascii="Arial" w:hAnsi="Arial" w:cs="Arial"/>
                <w:b/>
                <w:sz w:val="24"/>
                <w:szCs w:val="24"/>
              </w:rPr>
              <w:fldChar w:fldCharType="end"/>
            </w:r>
            <w:r w:rsidRPr="004301FD">
              <w:rPr>
                <w:rFonts w:ascii="Arial" w:hAnsi="Arial" w:cs="Arial"/>
                <w:b/>
                <w:sz w:val="24"/>
                <w:szCs w:val="24"/>
              </w:rPr>
              <w:t xml:space="preserve"> </w:t>
            </w:r>
            <w:r>
              <w:rPr>
                <w:rFonts w:ascii="Arial" w:eastAsia="Calibri" w:hAnsi="Arial" w:cs="Arial"/>
                <w:color w:val="000000"/>
                <w:sz w:val="24"/>
                <w:szCs w:val="24"/>
              </w:rPr>
              <w:t xml:space="preserve">Yes            </w:t>
            </w:r>
            <w:r>
              <w:rPr>
                <w:rFonts w:ascii="Arial" w:hAnsi="Arial" w:cs="Arial"/>
                <w:sz w:val="24"/>
                <w:szCs w:val="24"/>
              </w:rPr>
              <w:fldChar w:fldCharType="begin">
                <w:ffData>
                  <w:name w:val=""/>
                  <w:enabled/>
                  <w:calcOnExit w:val="0"/>
                  <w:checkBox>
                    <w:size w:val="24"/>
                    <w:default w:val="0"/>
                  </w:checkBox>
                </w:ffData>
              </w:fldChar>
            </w:r>
            <w:r>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No</w:t>
            </w:r>
          </w:p>
        </w:tc>
      </w:tr>
      <w:tr w:rsidR="007F4F96" w:rsidRPr="004301FD" w14:paraId="555E1C04" w14:textId="77777777" w:rsidTr="00D85C1A">
        <w:trPr>
          <w:jc w:val="center"/>
        </w:trPr>
        <w:tc>
          <w:tcPr>
            <w:tcW w:w="5575" w:type="dxa"/>
            <w:shd w:val="clear" w:color="auto" w:fill="auto"/>
            <w:tcMar>
              <w:top w:w="72" w:type="dxa"/>
              <w:bottom w:w="72" w:type="dxa"/>
            </w:tcMar>
          </w:tcPr>
          <w:p w14:paraId="54E807B4" w14:textId="0C631BCD" w:rsidR="007F4F96" w:rsidRPr="004301FD" w:rsidRDefault="007F4F96" w:rsidP="007F4F96">
            <w:pPr>
              <w:ind w:right="-180"/>
              <w:rPr>
                <w:rFonts w:ascii="Arial" w:eastAsia="Calibri" w:hAnsi="Arial" w:cs="Arial"/>
                <w:color w:val="000000"/>
                <w:sz w:val="24"/>
                <w:szCs w:val="24"/>
              </w:rPr>
            </w:pPr>
            <w:r>
              <w:rPr>
                <w:rFonts w:ascii="Arial" w:hAnsi="Arial" w:cs="Arial"/>
                <w:b/>
                <w:bCs/>
                <w:color w:val="7030A0"/>
                <w:sz w:val="24"/>
                <w:szCs w:val="24"/>
              </w:rPr>
              <w:t>What is your race?</w:t>
            </w:r>
            <w:r w:rsidRPr="004301FD">
              <w:rPr>
                <w:rFonts w:ascii="Arial" w:hAnsi="Arial" w:cs="Arial"/>
                <w:b/>
                <w:bCs/>
                <w:color w:val="7030A0"/>
                <w:sz w:val="24"/>
                <w:szCs w:val="24"/>
              </w:rPr>
              <w:br/>
            </w:r>
          </w:p>
          <w:p w14:paraId="69877DE9" w14:textId="542F414D" w:rsidR="007F4F96" w:rsidRPr="004301FD" w:rsidRDefault="007F4F96" w:rsidP="007F4F96">
            <w:pPr>
              <w:tabs>
                <w:tab w:val="left" w:pos="540"/>
              </w:tabs>
              <w:rPr>
                <w:rFonts w:ascii="Arial" w:hAnsi="Arial" w:cs="Arial"/>
                <w:sz w:val="24"/>
                <w:szCs w:val="24"/>
              </w:rPr>
            </w:pPr>
          </w:p>
        </w:tc>
        <w:tc>
          <w:tcPr>
            <w:tcW w:w="5333" w:type="dxa"/>
            <w:shd w:val="clear" w:color="auto" w:fill="auto"/>
            <w:tcMar>
              <w:top w:w="72" w:type="dxa"/>
              <w:bottom w:w="72" w:type="dxa"/>
            </w:tcMar>
          </w:tcPr>
          <w:p w14:paraId="25BD86A3" w14:textId="77777777" w:rsidR="007F4F96" w:rsidRDefault="007F4F96" w:rsidP="007F4F96">
            <w:pPr>
              <w:tabs>
                <w:tab w:val="left" w:pos="540"/>
              </w:tabs>
              <w:ind w:left="450" w:hanging="270"/>
              <w:rPr>
                <w:rFonts w:ascii="Arial" w:hAnsi="Arial" w:cs="Arial"/>
                <w:b/>
                <w:sz w:val="24"/>
                <w:szCs w:val="24"/>
              </w:rPr>
            </w:pPr>
          </w:p>
          <w:p w14:paraId="333412B7" w14:textId="0BE8603D" w:rsidR="007F4F96" w:rsidRDefault="007F4F96" w:rsidP="007F4F96">
            <w:pPr>
              <w:tabs>
                <w:tab w:val="left" w:pos="540"/>
              </w:tabs>
              <w:ind w:left="450" w:hanging="270"/>
              <w:rPr>
                <w:rFonts w:ascii="Arial" w:hAnsi="Arial" w:cs="Arial"/>
                <w:sz w:val="24"/>
                <w:szCs w:val="24"/>
              </w:rPr>
            </w:pPr>
            <w:r>
              <w:rPr>
                <w:rFonts w:ascii="Arial" w:hAnsi="Arial" w:cs="Arial"/>
                <w:b/>
                <w:sz w:val="24"/>
                <w:szCs w:val="24"/>
              </w:rPr>
              <w:fldChar w:fldCharType="begin">
                <w:ffData>
                  <w:name w:val=""/>
                  <w:enabled/>
                  <w:calcOnExit w:val="0"/>
                  <w:checkBox>
                    <w:size w:val="24"/>
                    <w:default w:val="0"/>
                  </w:checkBox>
                </w:ffData>
              </w:fldChar>
            </w:r>
            <w:r>
              <w:rPr>
                <w:rFonts w:ascii="Arial" w:hAnsi="Arial" w:cs="Arial"/>
                <w:b/>
                <w:sz w:val="24"/>
                <w:szCs w:val="24"/>
              </w:rPr>
              <w:instrText xml:space="preserve"> FORMCHECKBOX </w:instrText>
            </w:r>
            <w:r w:rsidR="00F51B89">
              <w:rPr>
                <w:rFonts w:ascii="Arial" w:hAnsi="Arial" w:cs="Arial"/>
                <w:b/>
                <w:sz w:val="24"/>
                <w:szCs w:val="24"/>
              </w:rPr>
            </w:r>
            <w:r w:rsidR="00F51B89">
              <w:rPr>
                <w:rFonts w:ascii="Arial" w:hAnsi="Arial" w:cs="Arial"/>
                <w:b/>
                <w:sz w:val="24"/>
                <w:szCs w:val="24"/>
              </w:rPr>
              <w:fldChar w:fldCharType="separate"/>
            </w:r>
            <w:r>
              <w:rPr>
                <w:rFonts w:ascii="Arial" w:hAnsi="Arial" w:cs="Arial"/>
                <w:b/>
                <w:sz w:val="24"/>
                <w:szCs w:val="24"/>
              </w:rPr>
              <w:fldChar w:fldCharType="end"/>
            </w:r>
            <w:r w:rsidRPr="004301FD">
              <w:rPr>
                <w:rFonts w:ascii="Arial" w:hAnsi="Arial" w:cs="Arial"/>
                <w:b/>
                <w:sz w:val="24"/>
                <w:szCs w:val="24"/>
              </w:rPr>
              <w:t xml:space="preserve"> </w:t>
            </w:r>
            <w:r>
              <w:rPr>
                <w:rFonts w:ascii="Arial" w:hAnsi="Arial" w:cs="Arial"/>
                <w:sz w:val="24"/>
                <w:szCs w:val="24"/>
              </w:rPr>
              <w:t>Asian</w:t>
            </w:r>
          </w:p>
          <w:p w14:paraId="1D6390A3" w14:textId="77777777" w:rsidR="007F4F96" w:rsidRPr="004301FD" w:rsidRDefault="007F4F96" w:rsidP="007F4F96">
            <w:pPr>
              <w:tabs>
                <w:tab w:val="left" w:pos="540"/>
              </w:tabs>
              <w:rPr>
                <w:rFonts w:ascii="Arial" w:hAnsi="Arial" w:cs="Arial"/>
                <w:sz w:val="24"/>
                <w:szCs w:val="24"/>
              </w:rPr>
            </w:pPr>
          </w:p>
          <w:p w14:paraId="6FBEC707" w14:textId="08E1DF94" w:rsidR="007F4F96" w:rsidRDefault="007F4F96" w:rsidP="007F4F96">
            <w:pPr>
              <w:tabs>
                <w:tab w:val="left" w:pos="540"/>
              </w:tabs>
              <w:ind w:left="450" w:hanging="270"/>
              <w:rPr>
                <w:rFonts w:ascii="Arial" w:hAnsi="Arial" w:cs="Arial"/>
                <w:sz w:val="24"/>
                <w:szCs w:val="24"/>
              </w:rPr>
            </w:pPr>
            <w:r>
              <w:rPr>
                <w:rFonts w:ascii="Arial" w:hAnsi="Arial" w:cs="Arial"/>
                <w:sz w:val="24"/>
                <w:szCs w:val="24"/>
              </w:rPr>
              <w:fldChar w:fldCharType="begin">
                <w:ffData>
                  <w:name w:val=""/>
                  <w:enabled/>
                  <w:calcOnExit w:val="0"/>
                  <w:checkBox>
                    <w:size w:val="24"/>
                    <w:default w:val="0"/>
                  </w:checkBox>
                </w:ffData>
              </w:fldChar>
            </w:r>
            <w:r>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Pr>
                <w:rFonts w:ascii="Arial" w:hAnsi="Arial" w:cs="Arial"/>
                <w:sz w:val="24"/>
                <w:szCs w:val="24"/>
              </w:rPr>
              <w:fldChar w:fldCharType="end"/>
            </w:r>
            <w:r w:rsidRPr="004301FD">
              <w:rPr>
                <w:rFonts w:ascii="Arial" w:hAnsi="Arial" w:cs="Arial"/>
                <w:sz w:val="24"/>
                <w:szCs w:val="24"/>
              </w:rPr>
              <w:t xml:space="preserve"> </w:t>
            </w:r>
            <w:r>
              <w:rPr>
                <w:rFonts w:ascii="Arial" w:hAnsi="Arial" w:cs="Arial"/>
                <w:sz w:val="24"/>
                <w:szCs w:val="24"/>
              </w:rPr>
              <w:t>Black or African-American</w:t>
            </w:r>
          </w:p>
          <w:p w14:paraId="02E239CF" w14:textId="77777777" w:rsidR="007F4F96" w:rsidRPr="004301FD" w:rsidRDefault="007F4F96" w:rsidP="007F4F96">
            <w:pPr>
              <w:tabs>
                <w:tab w:val="left" w:pos="540"/>
              </w:tabs>
              <w:ind w:left="450" w:hanging="270"/>
              <w:rPr>
                <w:rFonts w:ascii="Arial" w:hAnsi="Arial" w:cs="Arial"/>
                <w:sz w:val="24"/>
                <w:szCs w:val="24"/>
              </w:rPr>
            </w:pPr>
          </w:p>
          <w:p w14:paraId="04E63B80" w14:textId="402790BE" w:rsidR="007F4F96" w:rsidRDefault="007F4F96" w:rsidP="007F4F96">
            <w:pPr>
              <w:tabs>
                <w:tab w:val="left" w:pos="540"/>
              </w:tabs>
              <w:ind w:left="450" w:hanging="270"/>
              <w:rPr>
                <w:rFonts w:ascii="Arial" w:hAnsi="Arial" w:cs="Arial"/>
                <w:sz w:val="24"/>
                <w:szCs w:val="24"/>
              </w:rPr>
            </w:pPr>
            <w:r>
              <w:rPr>
                <w:rFonts w:ascii="Arial" w:hAnsi="Arial" w:cs="Arial"/>
                <w:sz w:val="24"/>
                <w:szCs w:val="24"/>
              </w:rPr>
              <w:fldChar w:fldCharType="begin">
                <w:ffData>
                  <w:name w:val=""/>
                  <w:enabled/>
                  <w:calcOnExit w:val="0"/>
                  <w:checkBox>
                    <w:size w:val="24"/>
                    <w:default w:val="0"/>
                  </w:checkBox>
                </w:ffData>
              </w:fldChar>
            </w:r>
            <w:r>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Pr>
                <w:rFonts w:ascii="Arial" w:hAnsi="Arial" w:cs="Arial"/>
                <w:sz w:val="24"/>
                <w:szCs w:val="24"/>
              </w:rPr>
              <w:fldChar w:fldCharType="end"/>
            </w:r>
            <w:r w:rsidRPr="004301FD">
              <w:rPr>
                <w:rFonts w:ascii="Arial" w:hAnsi="Arial" w:cs="Arial"/>
                <w:sz w:val="24"/>
                <w:szCs w:val="24"/>
              </w:rPr>
              <w:t xml:space="preserve"> </w:t>
            </w:r>
            <w:r>
              <w:rPr>
                <w:rFonts w:ascii="Arial" w:hAnsi="Arial" w:cs="Arial"/>
                <w:sz w:val="24"/>
                <w:szCs w:val="24"/>
              </w:rPr>
              <w:t>Middle Eastern</w:t>
            </w:r>
          </w:p>
          <w:p w14:paraId="43F88F72" w14:textId="77777777" w:rsidR="007F4F96" w:rsidRPr="004301FD" w:rsidRDefault="007F4F96" w:rsidP="007F4F96">
            <w:pPr>
              <w:tabs>
                <w:tab w:val="left" w:pos="540"/>
              </w:tabs>
              <w:ind w:left="450" w:hanging="270"/>
              <w:rPr>
                <w:rFonts w:ascii="Arial" w:hAnsi="Arial" w:cs="Arial"/>
                <w:sz w:val="24"/>
                <w:szCs w:val="24"/>
              </w:rPr>
            </w:pPr>
          </w:p>
          <w:p w14:paraId="0F855CF8" w14:textId="153FCDF1" w:rsidR="007F4F96" w:rsidRDefault="007F4F96" w:rsidP="007F4F96">
            <w:pPr>
              <w:tabs>
                <w:tab w:val="left" w:pos="540"/>
              </w:tabs>
              <w:ind w:left="450" w:hanging="270"/>
              <w:rPr>
                <w:rFonts w:ascii="Arial" w:hAnsi="Arial" w:cs="Arial"/>
                <w:sz w:val="24"/>
                <w:szCs w:val="24"/>
              </w:rPr>
            </w:pPr>
            <w:r>
              <w:rPr>
                <w:rFonts w:ascii="Arial" w:hAnsi="Arial" w:cs="Arial"/>
                <w:sz w:val="24"/>
                <w:szCs w:val="24"/>
              </w:rPr>
              <w:fldChar w:fldCharType="begin">
                <w:ffData>
                  <w:name w:val=""/>
                  <w:enabled/>
                  <w:calcOnExit w:val="0"/>
                  <w:checkBox>
                    <w:size w:val="24"/>
                    <w:default w:val="0"/>
                  </w:checkBox>
                </w:ffData>
              </w:fldChar>
            </w:r>
            <w:r>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Pr>
                <w:rFonts w:ascii="Arial" w:hAnsi="Arial" w:cs="Arial"/>
                <w:sz w:val="24"/>
                <w:szCs w:val="24"/>
              </w:rPr>
              <w:fldChar w:fldCharType="end"/>
            </w:r>
            <w:r w:rsidRPr="004301FD">
              <w:rPr>
                <w:rFonts w:ascii="Arial" w:hAnsi="Arial" w:cs="Arial"/>
                <w:sz w:val="24"/>
                <w:szCs w:val="24"/>
              </w:rPr>
              <w:t xml:space="preserve"> </w:t>
            </w:r>
            <w:r>
              <w:rPr>
                <w:rFonts w:ascii="Arial" w:hAnsi="Arial" w:cs="Arial"/>
                <w:sz w:val="24"/>
                <w:szCs w:val="24"/>
              </w:rPr>
              <w:t>Native American/Alaska Native</w:t>
            </w:r>
          </w:p>
          <w:p w14:paraId="79D20AC3" w14:textId="77777777" w:rsidR="007F4F96" w:rsidRPr="004301FD" w:rsidRDefault="007F4F96" w:rsidP="007F4F96">
            <w:pPr>
              <w:tabs>
                <w:tab w:val="left" w:pos="540"/>
              </w:tabs>
              <w:ind w:left="450" w:hanging="270"/>
              <w:rPr>
                <w:rFonts w:ascii="Arial" w:hAnsi="Arial" w:cs="Arial"/>
                <w:sz w:val="24"/>
                <w:szCs w:val="24"/>
              </w:rPr>
            </w:pPr>
          </w:p>
          <w:p w14:paraId="0A4C43CE" w14:textId="63501BFF" w:rsidR="007F4F96" w:rsidRDefault="007F4F96" w:rsidP="007F4F96">
            <w:pPr>
              <w:tabs>
                <w:tab w:val="left" w:pos="540"/>
              </w:tabs>
              <w:ind w:left="450" w:hanging="270"/>
              <w:rPr>
                <w:rFonts w:ascii="Arial" w:hAnsi="Arial" w:cs="Arial"/>
                <w:sz w:val="24"/>
                <w:szCs w:val="24"/>
              </w:rPr>
            </w:pPr>
            <w:r>
              <w:rPr>
                <w:rFonts w:ascii="Arial" w:hAnsi="Arial" w:cs="Arial"/>
                <w:sz w:val="24"/>
                <w:szCs w:val="24"/>
              </w:rPr>
              <w:fldChar w:fldCharType="begin">
                <w:ffData>
                  <w:name w:val=""/>
                  <w:enabled/>
                  <w:calcOnExit w:val="0"/>
                  <w:checkBox>
                    <w:size w:val="24"/>
                    <w:default w:val="0"/>
                  </w:checkBox>
                </w:ffData>
              </w:fldChar>
            </w:r>
            <w:r>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Pr>
                <w:rFonts w:ascii="Arial" w:hAnsi="Arial" w:cs="Arial"/>
                <w:sz w:val="24"/>
                <w:szCs w:val="24"/>
              </w:rPr>
              <w:fldChar w:fldCharType="end"/>
            </w:r>
            <w:r w:rsidRPr="004301FD">
              <w:rPr>
                <w:rFonts w:ascii="Arial" w:hAnsi="Arial" w:cs="Arial"/>
                <w:sz w:val="24"/>
                <w:szCs w:val="24"/>
              </w:rPr>
              <w:t xml:space="preserve"> </w:t>
            </w:r>
            <w:r>
              <w:rPr>
                <w:rFonts w:ascii="Arial" w:hAnsi="Arial" w:cs="Arial"/>
                <w:sz w:val="24"/>
                <w:szCs w:val="24"/>
              </w:rPr>
              <w:t>Native Hawaiian or other Pacific Islander</w:t>
            </w:r>
          </w:p>
          <w:p w14:paraId="69105ECC" w14:textId="77777777" w:rsidR="007F4F96" w:rsidRPr="004301FD" w:rsidRDefault="007F4F96" w:rsidP="007F4F96">
            <w:pPr>
              <w:tabs>
                <w:tab w:val="left" w:pos="540"/>
              </w:tabs>
              <w:ind w:left="450" w:hanging="270"/>
              <w:rPr>
                <w:rFonts w:ascii="Arial" w:hAnsi="Arial" w:cs="Arial"/>
                <w:sz w:val="24"/>
                <w:szCs w:val="24"/>
              </w:rPr>
            </w:pPr>
          </w:p>
          <w:p w14:paraId="2AD1E1AC" w14:textId="6A1D9B8C" w:rsidR="007F4F96" w:rsidRDefault="007F4F96" w:rsidP="007F4F96">
            <w:pPr>
              <w:tabs>
                <w:tab w:val="left" w:pos="540"/>
              </w:tabs>
              <w:ind w:left="450" w:hanging="270"/>
              <w:rPr>
                <w:rFonts w:ascii="Arial" w:hAnsi="Arial" w:cs="Arial"/>
                <w:sz w:val="24"/>
                <w:szCs w:val="24"/>
              </w:rPr>
            </w:pPr>
            <w:r>
              <w:rPr>
                <w:rFonts w:ascii="Arial" w:hAnsi="Arial" w:cs="Arial"/>
                <w:sz w:val="24"/>
                <w:szCs w:val="24"/>
              </w:rPr>
              <w:fldChar w:fldCharType="begin">
                <w:ffData>
                  <w:name w:val=""/>
                  <w:enabled/>
                  <w:calcOnExit w:val="0"/>
                  <w:checkBox>
                    <w:size w:val="24"/>
                    <w:default w:val="0"/>
                  </w:checkBox>
                </w:ffData>
              </w:fldChar>
            </w:r>
            <w:r>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Pr>
                <w:rFonts w:ascii="Arial" w:hAnsi="Arial" w:cs="Arial"/>
                <w:sz w:val="24"/>
                <w:szCs w:val="24"/>
              </w:rPr>
              <w:fldChar w:fldCharType="end"/>
            </w:r>
            <w:r w:rsidRPr="004301FD">
              <w:rPr>
                <w:rFonts w:ascii="Arial" w:hAnsi="Arial" w:cs="Arial"/>
                <w:sz w:val="24"/>
                <w:szCs w:val="24"/>
              </w:rPr>
              <w:tab/>
            </w:r>
            <w:r>
              <w:rPr>
                <w:rFonts w:ascii="Arial" w:hAnsi="Arial" w:cs="Arial"/>
                <w:sz w:val="24"/>
                <w:szCs w:val="24"/>
              </w:rPr>
              <w:t>White</w:t>
            </w:r>
          </w:p>
          <w:p w14:paraId="21F63EFE" w14:textId="77777777" w:rsidR="007F4F96" w:rsidRPr="004301FD" w:rsidRDefault="007F4F96" w:rsidP="007F4F96">
            <w:pPr>
              <w:tabs>
                <w:tab w:val="left" w:pos="540"/>
              </w:tabs>
              <w:ind w:left="450" w:hanging="270"/>
              <w:rPr>
                <w:rFonts w:ascii="Arial" w:hAnsi="Arial" w:cs="Arial"/>
                <w:sz w:val="24"/>
                <w:szCs w:val="24"/>
              </w:rPr>
            </w:pPr>
          </w:p>
          <w:p w14:paraId="30A7C0B2" w14:textId="4A25407A" w:rsidR="007F4F96" w:rsidRDefault="007F4F96" w:rsidP="007F4F96">
            <w:pPr>
              <w:tabs>
                <w:tab w:val="left" w:pos="540"/>
              </w:tabs>
              <w:ind w:left="450" w:hanging="270"/>
              <w:rPr>
                <w:rFonts w:ascii="Arial" w:hAnsi="Arial" w:cs="Arial"/>
                <w:bCs/>
                <w:sz w:val="24"/>
                <w:szCs w:val="24"/>
              </w:rPr>
            </w:pPr>
            <w:r>
              <w:rPr>
                <w:rFonts w:ascii="Arial" w:hAnsi="Arial" w:cs="Arial"/>
                <w:bCs/>
                <w:sz w:val="24"/>
                <w:szCs w:val="24"/>
              </w:rPr>
              <w:fldChar w:fldCharType="begin">
                <w:ffData>
                  <w:name w:val=""/>
                  <w:enabled/>
                  <w:calcOnExit w:val="0"/>
                  <w:checkBox>
                    <w:size w:val="24"/>
                    <w:default w:val="0"/>
                  </w:checkBox>
                </w:ffData>
              </w:fldChar>
            </w:r>
            <w:r>
              <w:rPr>
                <w:rFonts w:ascii="Arial" w:hAnsi="Arial" w:cs="Arial"/>
                <w:bCs/>
                <w:sz w:val="24"/>
                <w:szCs w:val="24"/>
              </w:rPr>
              <w:instrText xml:space="preserve"> FORMCHECKBOX </w:instrText>
            </w:r>
            <w:r w:rsidR="00F51B89">
              <w:rPr>
                <w:rFonts w:ascii="Arial" w:hAnsi="Arial" w:cs="Arial"/>
                <w:bCs/>
                <w:sz w:val="24"/>
                <w:szCs w:val="24"/>
              </w:rPr>
            </w:r>
            <w:r w:rsidR="00F51B89">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Other (indicate here):</w:t>
            </w:r>
          </w:p>
          <w:p w14:paraId="06EE76A0" w14:textId="77777777" w:rsidR="007F4F96" w:rsidRDefault="007F4F96" w:rsidP="007F4F96">
            <w:pPr>
              <w:tabs>
                <w:tab w:val="left" w:pos="540"/>
              </w:tabs>
              <w:ind w:left="450" w:hanging="270"/>
              <w:rPr>
                <w:rFonts w:ascii="Arial" w:hAnsi="Arial" w:cs="Arial"/>
                <w:bCs/>
                <w:sz w:val="24"/>
                <w:szCs w:val="24"/>
              </w:rPr>
            </w:pPr>
          </w:p>
          <w:p w14:paraId="41C80CF6" w14:textId="77777777" w:rsidR="007F4F96" w:rsidRDefault="007F4F96" w:rsidP="007F4F96">
            <w:pPr>
              <w:tabs>
                <w:tab w:val="left" w:pos="540"/>
              </w:tabs>
              <w:ind w:left="450" w:hanging="270"/>
              <w:rPr>
                <w:rFonts w:ascii="Arial" w:hAnsi="Arial" w:cs="Arial"/>
                <w:bCs/>
                <w:sz w:val="24"/>
                <w:szCs w:val="24"/>
              </w:rPr>
            </w:pPr>
          </w:p>
          <w:p w14:paraId="38F9772F" w14:textId="12329FB8" w:rsidR="007F4F96" w:rsidRPr="004301FD" w:rsidRDefault="007F4F96" w:rsidP="007F4F96">
            <w:pPr>
              <w:rPr>
                <w:rFonts w:ascii="Arial" w:hAnsi="Arial" w:cs="Arial"/>
                <w:spacing w:val="-2"/>
                <w:sz w:val="24"/>
                <w:szCs w:val="24"/>
              </w:rPr>
            </w:pPr>
            <w:r w:rsidRPr="004301FD">
              <w:rPr>
                <w:rFonts w:ascii="Arial" w:hAnsi="Arial" w:cs="Arial"/>
                <w:sz w:val="24"/>
                <w:szCs w:val="24"/>
              </w:rPr>
              <w:tab/>
              <w:t xml:space="preserve"> </w:t>
            </w:r>
          </w:p>
        </w:tc>
      </w:tr>
      <w:tr w:rsidR="007F4F96" w:rsidRPr="004301FD" w14:paraId="3459A1CE" w14:textId="77777777" w:rsidTr="00D85C1A">
        <w:trPr>
          <w:jc w:val="center"/>
        </w:trPr>
        <w:tc>
          <w:tcPr>
            <w:tcW w:w="5575" w:type="dxa"/>
            <w:shd w:val="clear" w:color="auto" w:fill="auto"/>
            <w:tcMar>
              <w:top w:w="72" w:type="dxa"/>
              <w:bottom w:w="72" w:type="dxa"/>
            </w:tcMar>
          </w:tcPr>
          <w:p w14:paraId="3B0A6492" w14:textId="05F2255F" w:rsidR="007F4F96" w:rsidRPr="00D14BBC" w:rsidRDefault="007F4F96" w:rsidP="007F4F96">
            <w:pPr>
              <w:tabs>
                <w:tab w:val="left" w:pos="540"/>
              </w:tabs>
              <w:rPr>
                <w:rFonts w:ascii="Arial" w:hAnsi="Arial" w:cs="Arial"/>
                <w:b/>
                <w:bCs/>
                <w:sz w:val="24"/>
                <w:szCs w:val="24"/>
              </w:rPr>
            </w:pPr>
            <w:r w:rsidRPr="00D14BBC">
              <w:rPr>
                <w:rFonts w:ascii="Arial" w:hAnsi="Arial" w:cs="Arial"/>
                <w:b/>
                <w:bCs/>
                <w:color w:val="7030A0"/>
                <w:sz w:val="24"/>
                <w:szCs w:val="24"/>
              </w:rPr>
              <w:t>Are you Hispanic/Latinx</w:t>
            </w:r>
            <w:r>
              <w:rPr>
                <w:rFonts w:ascii="Arial" w:hAnsi="Arial" w:cs="Arial"/>
                <w:b/>
                <w:bCs/>
                <w:color w:val="7030A0"/>
                <w:sz w:val="24"/>
                <w:szCs w:val="24"/>
              </w:rPr>
              <w:t>?</w:t>
            </w:r>
          </w:p>
        </w:tc>
        <w:tc>
          <w:tcPr>
            <w:tcW w:w="5333" w:type="dxa"/>
            <w:shd w:val="clear" w:color="auto" w:fill="auto"/>
            <w:tcMar>
              <w:top w:w="72" w:type="dxa"/>
              <w:bottom w:w="72" w:type="dxa"/>
            </w:tcMar>
          </w:tcPr>
          <w:p w14:paraId="3E42B75F" w14:textId="77777777" w:rsidR="007F4F96" w:rsidRDefault="007F4F96" w:rsidP="007F4F96">
            <w:pPr>
              <w:tabs>
                <w:tab w:val="left" w:pos="540"/>
              </w:tabs>
              <w:ind w:left="450" w:hanging="270"/>
              <w:rPr>
                <w:rFonts w:ascii="Arial" w:hAnsi="Arial" w:cs="Arial"/>
                <w:sz w:val="24"/>
                <w:szCs w:val="24"/>
              </w:rPr>
            </w:pPr>
          </w:p>
          <w:p w14:paraId="194FFB79" w14:textId="0EDA393F" w:rsidR="007F4F96" w:rsidRPr="007F4F96" w:rsidRDefault="007F4F96" w:rsidP="007F4F96">
            <w:pPr>
              <w:tabs>
                <w:tab w:val="left" w:pos="540"/>
              </w:tabs>
              <w:ind w:left="450" w:hanging="270"/>
              <w:rPr>
                <w:rFonts w:ascii="Arial" w:hAnsi="Arial" w:cs="Arial"/>
                <w:sz w:val="24"/>
                <w:szCs w:val="24"/>
              </w:rPr>
            </w:pPr>
            <w:r>
              <w:rPr>
                <w:rFonts w:ascii="Arial" w:hAnsi="Arial" w:cs="Arial"/>
                <w:sz w:val="24"/>
                <w:szCs w:val="24"/>
              </w:rPr>
              <w:fldChar w:fldCharType="begin">
                <w:ffData>
                  <w:name w:val=""/>
                  <w:enabled/>
                  <w:calcOnExit w:val="0"/>
                  <w:checkBox>
                    <w:size w:val="24"/>
                    <w:default w:val="0"/>
                  </w:checkBox>
                </w:ffData>
              </w:fldChar>
            </w:r>
            <w:r>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Pr>
                <w:rFonts w:ascii="Arial" w:hAnsi="Arial" w:cs="Arial"/>
                <w:sz w:val="24"/>
                <w:szCs w:val="24"/>
              </w:rPr>
              <w:fldChar w:fldCharType="end"/>
            </w:r>
            <w:r w:rsidRPr="004301FD">
              <w:rPr>
                <w:rFonts w:ascii="Arial" w:hAnsi="Arial" w:cs="Arial"/>
                <w:sz w:val="24"/>
                <w:szCs w:val="24"/>
              </w:rPr>
              <w:tab/>
            </w:r>
            <w:r>
              <w:rPr>
                <w:rFonts w:ascii="Arial" w:hAnsi="Arial" w:cs="Arial"/>
                <w:sz w:val="24"/>
                <w:szCs w:val="24"/>
              </w:rPr>
              <w:t xml:space="preserve">Yes             </w:t>
            </w:r>
            <w:r>
              <w:rPr>
                <w:rFonts w:ascii="Arial" w:hAnsi="Arial" w:cs="Arial"/>
                <w:bCs/>
                <w:sz w:val="24"/>
                <w:szCs w:val="24"/>
              </w:rPr>
              <w:fldChar w:fldCharType="begin">
                <w:ffData>
                  <w:name w:val=""/>
                  <w:enabled/>
                  <w:calcOnExit w:val="0"/>
                  <w:checkBox>
                    <w:size w:val="24"/>
                    <w:default w:val="0"/>
                  </w:checkBox>
                </w:ffData>
              </w:fldChar>
            </w:r>
            <w:r>
              <w:rPr>
                <w:rFonts w:ascii="Arial" w:hAnsi="Arial" w:cs="Arial"/>
                <w:bCs/>
                <w:sz w:val="24"/>
                <w:szCs w:val="24"/>
              </w:rPr>
              <w:instrText xml:space="preserve"> FORMCHECKBOX </w:instrText>
            </w:r>
            <w:r w:rsidR="00F51B89">
              <w:rPr>
                <w:rFonts w:ascii="Arial" w:hAnsi="Arial" w:cs="Arial"/>
                <w:bCs/>
                <w:sz w:val="24"/>
                <w:szCs w:val="24"/>
              </w:rPr>
            </w:r>
            <w:r w:rsidR="00F51B89">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No</w:t>
            </w:r>
          </w:p>
          <w:p w14:paraId="431C6BA0" w14:textId="121CAA9F" w:rsidR="007F4F96" w:rsidRPr="004301FD" w:rsidRDefault="007F4F96" w:rsidP="007F4F96">
            <w:pPr>
              <w:rPr>
                <w:rFonts w:ascii="Arial" w:hAnsi="Arial" w:cs="Arial"/>
                <w:spacing w:val="-2"/>
                <w:sz w:val="24"/>
                <w:szCs w:val="24"/>
              </w:rPr>
            </w:pPr>
          </w:p>
        </w:tc>
      </w:tr>
      <w:tr w:rsidR="007F4F96" w:rsidRPr="004301FD" w14:paraId="6F2A06A3" w14:textId="77777777" w:rsidTr="00D85C1A">
        <w:trPr>
          <w:trHeight w:val="1295"/>
          <w:jc w:val="center"/>
        </w:trPr>
        <w:tc>
          <w:tcPr>
            <w:tcW w:w="5575" w:type="dxa"/>
            <w:shd w:val="clear" w:color="auto" w:fill="auto"/>
            <w:tcMar>
              <w:top w:w="72" w:type="dxa"/>
              <w:bottom w:w="72" w:type="dxa"/>
            </w:tcMar>
          </w:tcPr>
          <w:p w14:paraId="33C6BB63" w14:textId="77777777" w:rsidR="007F4F96" w:rsidRDefault="007F4F96" w:rsidP="007F4F96">
            <w:pPr>
              <w:tabs>
                <w:tab w:val="left" w:pos="540"/>
              </w:tabs>
              <w:rPr>
                <w:rFonts w:ascii="Arial" w:hAnsi="Arial" w:cs="Arial"/>
                <w:b/>
                <w:bCs/>
                <w:color w:val="7030A0"/>
                <w:sz w:val="24"/>
                <w:szCs w:val="24"/>
              </w:rPr>
            </w:pPr>
            <w:r w:rsidRPr="00CE4672">
              <w:rPr>
                <w:rFonts w:ascii="Arial" w:hAnsi="Arial" w:cs="Arial"/>
                <w:b/>
                <w:bCs/>
                <w:color w:val="7030A0"/>
                <w:sz w:val="24"/>
                <w:szCs w:val="24"/>
              </w:rPr>
              <w:t>How do you identify your gender?</w:t>
            </w:r>
          </w:p>
          <w:p w14:paraId="72F32606" w14:textId="77777777" w:rsidR="00271721" w:rsidRDefault="00271721" w:rsidP="00271721">
            <w:pPr>
              <w:tabs>
                <w:tab w:val="left" w:pos="540"/>
              </w:tabs>
              <w:rPr>
                <w:rFonts w:ascii="Arial" w:hAnsi="Arial" w:cs="Arial"/>
                <w:b/>
                <w:bCs/>
                <w:color w:val="7030A0"/>
                <w:sz w:val="24"/>
                <w:szCs w:val="24"/>
              </w:rPr>
            </w:pPr>
          </w:p>
          <w:p w14:paraId="1C90AD5E" w14:textId="77777777" w:rsidR="00271721" w:rsidRDefault="00271721" w:rsidP="00271721">
            <w:pPr>
              <w:tabs>
                <w:tab w:val="left" w:pos="540"/>
              </w:tabs>
              <w:rPr>
                <w:rFonts w:ascii="Arial" w:hAnsi="Arial" w:cs="Arial"/>
                <w:b/>
                <w:bCs/>
                <w:color w:val="7030A0"/>
                <w:sz w:val="24"/>
                <w:szCs w:val="24"/>
              </w:rPr>
            </w:pPr>
          </w:p>
          <w:p w14:paraId="42CF2EB4" w14:textId="77777777" w:rsidR="00271721" w:rsidRDefault="00271721" w:rsidP="00271721">
            <w:pPr>
              <w:tabs>
                <w:tab w:val="left" w:pos="540"/>
              </w:tabs>
              <w:rPr>
                <w:rFonts w:ascii="Arial" w:hAnsi="Arial" w:cs="Arial"/>
                <w:b/>
                <w:bCs/>
                <w:color w:val="7030A0"/>
                <w:sz w:val="24"/>
                <w:szCs w:val="24"/>
              </w:rPr>
            </w:pPr>
          </w:p>
          <w:p w14:paraId="1ECDDF1B" w14:textId="77777777" w:rsidR="00271721" w:rsidRDefault="00271721" w:rsidP="00271721">
            <w:pPr>
              <w:tabs>
                <w:tab w:val="left" w:pos="540"/>
              </w:tabs>
              <w:rPr>
                <w:rFonts w:ascii="Arial" w:hAnsi="Arial" w:cs="Arial"/>
                <w:b/>
                <w:bCs/>
                <w:color w:val="7030A0"/>
                <w:sz w:val="24"/>
                <w:szCs w:val="24"/>
              </w:rPr>
            </w:pPr>
          </w:p>
          <w:p w14:paraId="7DD65945" w14:textId="77777777" w:rsidR="00271721" w:rsidRDefault="00271721" w:rsidP="00271721">
            <w:pPr>
              <w:tabs>
                <w:tab w:val="left" w:pos="540"/>
              </w:tabs>
              <w:rPr>
                <w:rFonts w:ascii="Arial" w:hAnsi="Arial" w:cs="Arial"/>
                <w:b/>
                <w:bCs/>
                <w:color w:val="7030A0"/>
                <w:sz w:val="24"/>
                <w:szCs w:val="24"/>
              </w:rPr>
            </w:pPr>
          </w:p>
          <w:p w14:paraId="50B9C1A0" w14:textId="77777777" w:rsidR="006C1D37" w:rsidRDefault="006C1D37" w:rsidP="00271721">
            <w:pPr>
              <w:tabs>
                <w:tab w:val="left" w:pos="540"/>
              </w:tabs>
              <w:rPr>
                <w:rFonts w:ascii="Arial" w:hAnsi="Arial" w:cs="Arial"/>
                <w:b/>
                <w:bCs/>
                <w:color w:val="7030A0"/>
                <w:sz w:val="24"/>
                <w:szCs w:val="24"/>
              </w:rPr>
            </w:pPr>
          </w:p>
          <w:p w14:paraId="543627B0" w14:textId="02DB2074" w:rsidR="006C1D37" w:rsidRPr="006C1D37" w:rsidRDefault="00271721" w:rsidP="00271721">
            <w:pPr>
              <w:tabs>
                <w:tab w:val="left" w:pos="540"/>
              </w:tabs>
              <w:rPr>
                <w:rFonts w:ascii="Arial" w:hAnsi="Arial" w:cs="Arial"/>
                <w:b/>
                <w:bCs/>
                <w:color w:val="7030A0"/>
                <w:sz w:val="24"/>
                <w:szCs w:val="24"/>
              </w:rPr>
            </w:pPr>
            <w:r w:rsidRPr="00CE4672">
              <w:rPr>
                <w:rFonts w:ascii="Arial" w:hAnsi="Arial" w:cs="Arial"/>
                <w:b/>
                <w:bCs/>
                <w:color w:val="7030A0"/>
                <w:sz w:val="24"/>
                <w:szCs w:val="24"/>
              </w:rPr>
              <w:lastRenderedPageBreak/>
              <w:t>How do you identify your gender?</w:t>
            </w:r>
            <w:r w:rsidR="006C1D37">
              <w:rPr>
                <w:rFonts w:ascii="Arial" w:hAnsi="Arial" w:cs="Arial"/>
                <w:b/>
                <w:bCs/>
                <w:color w:val="7030A0"/>
                <w:sz w:val="24"/>
                <w:szCs w:val="24"/>
              </w:rPr>
              <w:t xml:space="preserve"> (cont’d).</w:t>
            </w:r>
          </w:p>
        </w:tc>
        <w:tc>
          <w:tcPr>
            <w:tcW w:w="5333" w:type="dxa"/>
            <w:shd w:val="clear" w:color="auto" w:fill="auto"/>
            <w:tcMar>
              <w:top w:w="72" w:type="dxa"/>
              <w:bottom w:w="72" w:type="dxa"/>
            </w:tcMar>
          </w:tcPr>
          <w:p w14:paraId="7B4CFB16" w14:textId="77777777" w:rsidR="007F4F96" w:rsidRDefault="007F4F96" w:rsidP="007F4F96">
            <w:pPr>
              <w:tabs>
                <w:tab w:val="left" w:pos="540"/>
              </w:tabs>
              <w:ind w:left="450" w:hanging="270"/>
              <w:rPr>
                <w:rFonts w:ascii="Arial" w:hAnsi="Arial" w:cs="Arial"/>
                <w:sz w:val="24"/>
                <w:szCs w:val="24"/>
              </w:rPr>
            </w:pPr>
          </w:p>
          <w:p w14:paraId="0AC6BEBB" w14:textId="0A6D6AB6" w:rsidR="007F4F96" w:rsidRDefault="007F4F96" w:rsidP="007F4F96">
            <w:pPr>
              <w:tabs>
                <w:tab w:val="left" w:pos="540"/>
              </w:tabs>
              <w:ind w:left="450" w:hanging="270"/>
              <w:rPr>
                <w:rFonts w:ascii="Arial" w:hAnsi="Arial" w:cs="Arial"/>
                <w:sz w:val="24"/>
                <w:szCs w:val="24"/>
              </w:rPr>
            </w:pPr>
            <w:r>
              <w:rPr>
                <w:rFonts w:ascii="Arial" w:hAnsi="Arial" w:cs="Arial"/>
                <w:sz w:val="24"/>
                <w:szCs w:val="24"/>
              </w:rPr>
              <w:fldChar w:fldCharType="begin">
                <w:ffData>
                  <w:name w:val=""/>
                  <w:enabled/>
                  <w:calcOnExit w:val="0"/>
                  <w:checkBox>
                    <w:size w:val="24"/>
                    <w:default w:val="0"/>
                  </w:checkBox>
                </w:ffData>
              </w:fldChar>
            </w:r>
            <w:r>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Pr>
                <w:rFonts w:ascii="Arial" w:hAnsi="Arial" w:cs="Arial"/>
                <w:sz w:val="24"/>
                <w:szCs w:val="24"/>
              </w:rPr>
              <w:fldChar w:fldCharType="end"/>
            </w:r>
            <w:r w:rsidRPr="004301FD">
              <w:rPr>
                <w:rFonts w:ascii="Arial" w:hAnsi="Arial" w:cs="Arial"/>
                <w:sz w:val="24"/>
                <w:szCs w:val="24"/>
              </w:rPr>
              <w:t xml:space="preserve"> </w:t>
            </w:r>
            <w:r>
              <w:rPr>
                <w:rFonts w:ascii="Arial" w:hAnsi="Arial" w:cs="Arial"/>
                <w:sz w:val="24"/>
                <w:szCs w:val="24"/>
              </w:rPr>
              <w:t>Female</w:t>
            </w:r>
          </w:p>
          <w:p w14:paraId="058FC09D" w14:textId="77777777" w:rsidR="007F4F96" w:rsidRPr="004301FD" w:rsidRDefault="007F4F96" w:rsidP="007F4F96">
            <w:pPr>
              <w:tabs>
                <w:tab w:val="left" w:pos="540"/>
              </w:tabs>
              <w:ind w:left="450" w:hanging="270"/>
              <w:rPr>
                <w:rFonts w:ascii="Arial" w:hAnsi="Arial" w:cs="Arial"/>
                <w:sz w:val="24"/>
                <w:szCs w:val="24"/>
              </w:rPr>
            </w:pPr>
          </w:p>
          <w:p w14:paraId="76DCEEBE" w14:textId="2790B6C4" w:rsidR="007F4F96" w:rsidRDefault="007F4F96" w:rsidP="007F4F96">
            <w:pPr>
              <w:tabs>
                <w:tab w:val="left" w:pos="540"/>
              </w:tabs>
              <w:ind w:left="450" w:hanging="270"/>
              <w:rPr>
                <w:rFonts w:ascii="Arial" w:hAnsi="Arial" w:cs="Arial"/>
                <w:sz w:val="24"/>
                <w:szCs w:val="24"/>
              </w:rPr>
            </w:pPr>
            <w:r>
              <w:rPr>
                <w:rFonts w:ascii="Arial" w:hAnsi="Arial" w:cs="Arial"/>
                <w:sz w:val="24"/>
                <w:szCs w:val="24"/>
              </w:rPr>
              <w:fldChar w:fldCharType="begin">
                <w:ffData>
                  <w:name w:val=""/>
                  <w:enabled/>
                  <w:calcOnExit w:val="0"/>
                  <w:checkBox>
                    <w:size w:val="24"/>
                    <w:default w:val="0"/>
                  </w:checkBox>
                </w:ffData>
              </w:fldChar>
            </w:r>
            <w:r>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Pr>
                <w:rFonts w:ascii="Arial" w:hAnsi="Arial" w:cs="Arial"/>
                <w:sz w:val="24"/>
                <w:szCs w:val="24"/>
              </w:rPr>
              <w:fldChar w:fldCharType="end"/>
            </w:r>
            <w:r w:rsidRPr="004301FD">
              <w:rPr>
                <w:rFonts w:ascii="Arial" w:hAnsi="Arial" w:cs="Arial"/>
                <w:sz w:val="24"/>
                <w:szCs w:val="24"/>
              </w:rPr>
              <w:tab/>
            </w:r>
            <w:r>
              <w:rPr>
                <w:rFonts w:ascii="Arial" w:hAnsi="Arial" w:cs="Arial"/>
                <w:sz w:val="24"/>
                <w:szCs w:val="24"/>
              </w:rPr>
              <w:t>Trans-woman (male-to-female)</w:t>
            </w:r>
          </w:p>
          <w:p w14:paraId="7FABDCA4" w14:textId="7F3C69D3" w:rsidR="007F4F96" w:rsidRDefault="007F4F96" w:rsidP="007F4F96">
            <w:pPr>
              <w:tabs>
                <w:tab w:val="left" w:pos="540"/>
              </w:tabs>
              <w:ind w:left="450" w:hanging="270"/>
              <w:rPr>
                <w:rFonts w:ascii="Arial" w:hAnsi="Arial" w:cs="Arial"/>
                <w:sz w:val="24"/>
                <w:szCs w:val="24"/>
              </w:rPr>
            </w:pPr>
          </w:p>
          <w:p w14:paraId="6E5216C1" w14:textId="1545F8AA" w:rsidR="007F4F96" w:rsidRDefault="007F4F96" w:rsidP="007F4F96">
            <w:pPr>
              <w:tabs>
                <w:tab w:val="left" w:pos="540"/>
              </w:tabs>
              <w:ind w:left="450" w:hanging="270"/>
              <w:rPr>
                <w:rFonts w:ascii="Arial" w:hAnsi="Arial" w:cs="Arial"/>
                <w:sz w:val="24"/>
                <w:szCs w:val="24"/>
              </w:rPr>
            </w:pPr>
            <w:r>
              <w:rPr>
                <w:rFonts w:ascii="Arial" w:hAnsi="Arial" w:cs="Arial"/>
                <w:sz w:val="24"/>
                <w:szCs w:val="24"/>
              </w:rPr>
              <w:fldChar w:fldCharType="begin">
                <w:ffData>
                  <w:name w:val=""/>
                  <w:enabled/>
                  <w:calcOnExit w:val="0"/>
                  <w:checkBox>
                    <w:size w:val="24"/>
                    <w:default w:val="0"/>
                  </w:checkBox>
                </w:ffData>
              </w:fldChar>
            </w:r>
            <w:r>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Pr>
                <w:rFonts w:ascii="Arial" w:hAnsi="Arial" w:cs="Arial"/>
                <w:sz w:val="24"/>
                <w:szCs w:val="24"/>
              </w:rPr>
              <w:fldChar w:fldCharType="end"/>
            </w:r>
            <w:r w:rsidRPr="004301FD">
              <w:rPr>
                <w:rFonts w:ascii="Arial" w:hAnsi="Arial" w:cs="Arial"/>
                <w:sz w:val="24"/>
                <w:szCs w:val="24"/>
              </w:rPr>
              <w:tab/>
            </w:r>
            <w:r>
              <w:rPr>
                <w:rFonts w:ascii="Arial" w:hAnsi="Arial" w:cs="Arial"/>
                <w:sz w:val="24"/>
                <w:szCs w:val="24"/>
              </w:rPr>
              <w:t>Trans-man (female-to-male)</w:t>
            </w:r>
          </w:p>
          <w:p w14:paraId="6754BAE9" w14:textId="389379C7" w:rsidR="007F4F96" w:rsidRDefault="007F4F96" w:rsidP="007F4F96">
            <w:pPr>
              <w:tabs>
                <w:tab w:val="left" w:pos="540"/>
              </w:tabs>
              <w:ind w:left="450" w:hanging="270"/>
              <w:rPr>
                <w:rFonts w:ascii="Arial" w:hAnsi="Arial" w:cs="Arial"/>
                <w:sz w:val="24"/>
                <w:szCs w:val="24"/>
              </w:rPr>
            </w:pPr>
          </w:p>
          <w:p w14:paraId="5E6DD2BC" w14:textId="09670ED9" w:rsidR="007F4F96" w:rsidRDefault="007F4F96" w:rsidP="007F4F96">
            <w:pPr>
              <w:tabs>
                <w:tab w:val="left" w:pos="540"/>
              </w:tabs>
              <w:ind w:left="450" w:hanging="270"/>
              <w:rPr>
                <w:rFonts w:ascii="Arial" w:hAnsi="Arial" w:cs="Arial"/>
                <w:sz w:val="24"/>
                <w:szCs w:val="24"/>
              </w:rPr>
            </w:pPr>
            <w:r>
              <w:rPr>
                <w:rFonts w:ascii="Arial" w:hAnsi="Arial" w:cs="Arial"/>
                <w:sz w:val="24"/>
                <w:szCs w:val="24"/>
              </w:rPr>
              <w:lastRenderedPageBreak/>
              <w:fldChar w:fldCharType="begin">
                <w:ffData>
                  <w:name w:val=""/>
                  <w:enabled/>
                  <w:calcOnExit w:val="0"/>
                  <w:checkBox>
                    <w:size w:val="24"/>
                    <w:default w:val="0"/>
                  </w:checkBox>
                </w:ffData>
              </w:fldChar>
            </w:r>
            <w:r>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Pr>
                <w:rFonts w:ascii="Arial" w:hAnsi="Arial" w:cs="Arial"/>
                <w:sz w:val="24"/>
                <w:szCs w:val="24"/>
              </w:rPr>
              <w:fldChar w:fldCharType="end"/>
            </w:r>
            <w:r w:rsidRPr="004301FD">
              <w:rPr>
                <w:rFonts w:ascii="Arial" w:hAnsi="Arial" w:cs="Arial"/>
                <w:sz w:val="24"/>
                <w:szCs w:val="24"/>
              </w:rPr>
              <w:tab/>
            </w:r>
            <w:r>
              <w:rPr>
                <w:rFonts w:ascii="Arial" w:hAnsi="Arial" w:cs="Arial"/>
                <w:sz w:val="24"/>
                <w:szCs w:val="24"/>
              </w:rPr>
              <w:t>Gender queer</w:t>
            </w:r>
          </w:p>
          <w:p w14:paraId="69B32EBC" w14:textId="77777777" w:rsidR="007F4F96" w:rsidRDefault="007F4F96" w:rsidP="007F4F96">
            <w:pPr>
              <w:tabs>
                <w:tab w:val="left" w:pos="540"/>
              </w:tabs>
              <w:ind w:left="450" w:hanging="270"/>
              <w:rPr>
                <w:rFonts w:ascii="Arial" w:hAnsi="Arial" w:cs="Arial"/>
                <w:sz w:val="24"/>
                <w:szCs w:val="24"/>
              </w:rPr>
            </w:pPr>
          </w:p>
          <w:p w14:paraId="363A5B87" w14:textId="75DD295F" w:rsidR="007F4F96" w:rsidRDefault="007F4F96" w:rsidP="007F4F96">
            <w:pPr>
              <w:tabs>
                <w:tab w:val="left" w:pos="540"/>
              </w:tabs>
              <w:ind w:left="450" w:hanging="270"/>
              <w:rPr>
                <w:rFonts w:ascii="Arial" w:hAnsi="Arial" w:cs="Arial"/>
                <w:sz w:val="24"/>
                <w:szCs w:val="24"/>
              </w:rPr>
            </w:pPr>
            <w:r>
              <w:rPr>
                <w:rFonts w:ascii="Arial" w:hAnsi="Arial" w:cs="Arial"/>
                <w:sz w:val="24"/>
                <w:szCs w:val="24"/>
              </w:rPr>
              <w:fldChar w:fldCharType="begin">
                <w:ffData>
                  <w:name w:val=""/>
                  <w:enabled/>
                  <w:calcOnExit w:val="0"/>
                  <w:checkBox>
                    <w:size w:val="24"/>
                    <w:default w:val="0"/>
                  </w:checkBox>
                </w:ffData>
              </w:fldChar>
            </w:r>
            <w:r>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Pr>
                <w:rFonts w:ascii="Arial" w:hAnsi="Arial" w:cs="Arial"/>
                <w:sz w:val="24"/>
                <w:szCs w:val="24"/>
              </w:rPr>
              <w:fldChar w:fldCharType="end"/>
            </w:r>
            <w:r w:rsidRPr="004301FD">
              <w:rPr>
                <w:rFonts w:ascii="Arial" w:hAnsi="Arial" w:cs="Arial"/>
                <w:sz w:val="24"/>
                <w:szCs w:val="24"/>
              </w:rPr>
              <w:tab/>
            </w:r>
            <w:r>
              <w:rPr>
                <w:rFonts w:ascii="Arial" w:hAnsi="Arial" w:cs="Arial"/>
                <w:sz w:val="24"/>
                <w:szCs w:val="24"/>
              </w:rPr>
              <w:t>Gender non-conforming</w:t>
            </w:r>
          </w:p>
          <w:p w14:paraId="14BFF992" w14:textId="77777777" w:rsidR="007F4F96" w:rsidRPr="004301FD" w:rsidRDefault="007F4F96" w:rsidP="007F4F96">
            <w:pPr>
              <w:tabs>
                <w:tab w:val="left" w:pos="540"/>
              </w:tabs>
              <w:rPr>
                <w:rFonts w:ascii="Arial" w:hAnsi="Arial" w:cs="Arial"/>
                <w:sz w:val="24"/>
                <w:szCs w:val="24"/>
              </w:rPr>
            </w:pPr>
          </w:p>
          <w:p w14:paraId="23D603F9" w14:textId="6ACA2F1A" w:rsidR="007F4F96" w:rsidRDefault="007F4F96" w:rsidP="007F4F96">
            <w:pPr>
              <w:tabs>
                <w:tab w:val="left" w:pos="540"/>
              </w:tabs>
              <w:ind w:left="450" w:hanging="270"/>
              <w:rPr>
                <w:rFonts w:ascii="Arial" w:hAnsi="Arial" w:cs="Arial"/>
                <w:bCs/>
                <w:sz w:val="24"/>
                <w:szCs w:val="24"/>
              </w:rPr>
            </w:pPr>
            <w:r>
              <w:rPr>
                <w:rFonts w:ascii="Arial" w:hAnsi="Arial" w:cs="Arial"/>
                <w:bCs/>
                <w:sz w:val="24"/>
                <w:szCs w:val="24"/>
              </w:rPr>
              <w:fldChar w:fldCharType="begin">
                <w:ffData>
                  <w:name w:val=""/>
                  <w:enabled/>
                  <w:calcOnExit w:val="0"/>
                  <w:checkBox>
                    <w:size w:val="24"/>
                    <w:default w:val="0"/>
                  </w:checkBox>
                </w:ffData>
              </w:fldChar>
            </w:r>
            <w:r>
              <w:rPr>
                <w:rFonts w:ascii="Arial" w:hAnsi="Arial" w:cs="Arial"/>
                <w:bCs/>
                <w:sz w:val="24"/>
                <w:szCs w:val="24"/>
              </w:rPr>
              <w:instrText xml:space="preserve"> FORMCHECKBOX </w:instrText>
            </w:r>
            <w:r w:rsidR="00F51B89">
              <w:rPr>
                <w:rFonts w:ascii="Arial" w:hAnsi="Arial" w:cs="Arial"/>
                <w:bCs/>
                <w:sz w:val="24"/>
                <w:szCs w:val="24"/>
              </w:rPr>
            </w:r>
            <w:r w:rsidR="00F51B89">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Something else (indicate here):</w:t>
            </w:r>
          </w:p>
          <w:p w14:paraId="3E222E2C" w14:textId="40521C23" w:rsidR="007F4F96" w:rsidRDefault="007F4F96" w:rsidP="007F4F96">
            <w:pPr>
              <w:tabs>
                <w:tab w:val="left" w:pos="540"/>
              </w:tabs>
              <w:ind w:left="450" w:hanging="270"/>
              <w:rPr>
                <w:rFonts w:ascii="Arial" w:hAnsi="Arial" w:cs="Arial"/>
                <w:bCs/>
                <w:sz w:val="24"/>
                <w:szCs w:val="24"/>
              </w:rPr>
            </w:pPr>
          </w:p>
          <w:p w14:paraId="290E2F80" w14:textId="77777777" w:rsidR="007F4F96" w:rsidRDefault="007F4F96" w:rsidP="007F4F96">
            <w:pPr>
              <w:tabs>
                <w:tab w:val="left" w:pos="540"/>
              </w:tabs>
              <w:ind w:left="450" w:hanging="270"/>
              <w:rPr>
                <w:rFonts w:ascii="Arial" w:hAnsi="Arial" w:cs="Arial"/>
                <w:bCs/>
                <w:sz w:val="24"/>
                <w:szCs w:val="24"/>
              </w:rPr>
            </w:pPr>
          </w:p>
          <w:p w14:paraId="40D4411A" w14:textId="77777777" w:rsidR="007F4F96" w:rsidRDefault="007F4F96" w:rsidP="007F4F96">
            <w:pPr>
              <w:rPr>
                <w:rFonts w:ascii="Arial" w:hAnsi="Arial" w:cs="Arial"/>
                <w:spacing w:val="-2"/>
                <w:sz w:val="24"/>
                <w:szCs w:val="24"/>
              </w:rPr>
            </w:pPr>
          </w:p>
          <w:p w14:paraId="037F0CFA" w14:textId="77777777" w:rsidR="007F4F96" w:rsidRDefault="007F4F96" w:rsidP="007F4F96">
            <w:pPr>
              <w:rPr>
                <w:rFonts w:ascii="Arial" w:hAnsi="Arial" w:cs="Arial"/>
                <w:spacing w:val="-2"/>
                <w:sz w:val="24"/>
                <w:szCs w:val="24"/>
              </w:rPr>
            </w:pPr>
          </w:p>
          <w:p w14:paraId="7CBE4049" w14:textId="71739C23" w:rsidR="007F4F96" w:rsidRDefault="007F4F96" w:rsidP="007F4F96">
            <w:pPr>
              <w:rPr>
                <w:rFonts w:ascii="Arial" w:hAnsi="Arial" w:cs="Arial"/>
                <w:spacing w:val="-2"/>
                <w:sz w:val="24"/>
                <w:szCs w:val="24"/>
              </w:rPr>
            </w:pPr>
            <w:r>
              <w:rPr>
                <w:rFonts w:ascii="Arial" w:hAnsi="Arial" w:cs="Arial"/>
                <w:spacing w:val="-2"/>
                <w:sz w:val="24"/>
                <w:szCs w:val="24"/>
              </w:rPr>
              <w:t>What are your preferred pronouns? (indicate here):</w:t>
            </w:r>
          </w:p>
          <w:p w14:paraId="7B39F182" w14:textId="77777777" w:rsidR="007F4F96" w:rsidRDefault="007F4F96" w:rsidP="007F4F96">
            <w:pPr>
              <w:rPr>
                <w:rFonts w:ascii="Arial" w:hAnsi="Arial" w:cs="Arial"/>
                <w:spacing w:val="-2"/>
                <w:sz w:val="24"/>
                <w:szCs w:val="24"/>
              </w:rPr>
            </w:pPr>
          </w:p>
          <w:p w14:paraId="277F9681" w14:textId="77777777" w:rsidR="007F4F96" w:rsidRDefault="007F4F96" w:rsidP="007F4F96">
            <w:pPr>
              <w:rPr>
                <w:rFonts w:ascii="Arial" w:hAnsi="Arial" w:cs="Arial"/>
                <w:spacing w:val="-2"/>
                <w:sz w:val="24"/>
                <w:szCs w:val="24"/>
              </w:rPr>
            </w:pPr>
          </w:p>
          <w:p w14:paraId="7E5DCA62" w14:textId="29B53359" w:rsidR="007F4F96" w:rsidRPr="004301FD" w:rsidRDefault="007F4F96" w:rsidP="007F4F96">
            <w:pPr>
              <w:rPr>
                <w:rFonts w:ascii="Arial" w:hAnsi="Arial" w:cs="Arial"/>
                <w:spacing w:val="-2"/>
                <w:sz w:val="24"/>
                <w:szCs w:val="24"/>
              </w:rPr>
            </w:pPr>
          </w:p>
        </w:tc>
      </w:tr>
      <w:tr w:rsidR="007F4F96" w:rsidRPr="004301FD" w14:paraId="2109B6A6" w14:textId="77777777" w:rsidTr="005644AE">
        <w:trPr>
          <w:jc w:val="center"/>
        </w:trPr>
        <w:tc>
          <w:tcPr>
            <w:tcW w:w="10908" w:type="dxa"/>
            <w:gridSpan w:val="2"/>
            <w:shd w:val="clear" w:color="auto" w:fill="7030A0"/>
            <w:tcMar>
              <w:top w:w="72" w:type="dxa"/>
              <w:bottom w:w="72" w:type="dxa"/>
            </w:tcMar>
          </w:tcPr>
          <w:p w14:paraId="5AB30668" w14:textId="4B17075E" w:rsidR="007F4F96" w:rsidRPr="00CE4672" w:rsidRDefault="007F4F96" w:rsidP="007F4F96">
            <w:pPr>
              <w:jc w:val="center"/>
              <w:rPr>
                <w:rFonts w:ascii="Arial" w:hAnsi="Arial" w:cs="Arial"/>
                <w:b/>
                <w:bCs/>
                <w:color w:val="FFFFFF" w:themeColor="background1"/>
                <w:spacing w:val="-2"/>
                <w:sz w:val="24"/>
                <w:szCs w:val="24"/>
              </w:rPr>
            </w:pPr>
            <w:r w:rsidRPr="00CE4672">
              <w:rPr>
                <w:rFonts w:ascii="Arial" w:hAnsi="Arial" w:cs="Arial"/>
                <w:b/>
                <w:bCs/>
                <w:color w:val="FFFFFF" w:themeColor="background1"/>
                <w:spacing w:val="-2"/>
                <w:sz w:val="24"/>
                <w:szCs w:val="24"/>
              </w:rPr>
              <w:lastRenderedPageBreak/>
              <w:t>Brief Substance Use History</w:t>
            </w:r>
          </w:p>
        </w:tc>
      </w:tr>
      <w:tr w:rsidR="007F4F96" w:rsidRPr="004301FD" w14:paraId="35D46C81" w14:textId="77777777" w:rsidTr="00D85C1A">
        <w:trPr>
          <w:jc w:val="center"/>
        </w:trPr>
        <w:tc>
          <w:tcPr>
            <w:tcW w:w="5575" w:type="dxa"/>
            <w:shd w:val="clear" w:color="auto" w:fill="7030A0"/>
            <w:tcMar>
              <w:top w:w="101" w:type="dxa"/>
              <w:bottom w:w="115" w:type="dxa"/>
            </w:tcMar>
          </w:tcPr>
          <w:p w14:paraId="7986AFB1" w14:textId="307E5C92" w:rsidR="007F4F96" w:rsidRPr="00CE4672" w:rsidRDefault="007F4F96" w:rsidP="007F4F96">
            <w:pPr>
              <w:tabs>
                <w:tab w:val="left" w:pos="540"/>
              </w:tabs>
              <w:ind w:left="450" w:hanging="270"/>
              <w:rPr>
                <w:rFonts w:ascii="Arial" w:hAnsi="Arial" w:cs="Arial"/>
                <w:b/>
                <w:bCs/>
                <w:color w:val="FFFFFF" w:themeColor="background1"/>
                <w:sz w:val="24"/>
                <w:szCs w:val="24"/>
              </w:rPr>
            </w:pPr>
            <w:r w:rsidRPr="00CE4672">
              <w:rPr>
                <w:rFonts w:ascii="Arial" w:hAnsi="Arial" w:cs="Arial"/>
                <w:b/>
                <w:bCs/>
                <w:color w:val="FFFFFF" w:themeColor="background1"/>
                <w:sz w:val="24"/>
                <w:szCs w:val="24"/>
              </w:rPr>
              <w:t>Question</w:t>
            </w:r>
          </w:p>
        </w:tc>
        <w:tc>
          <w:tcPr>
            <w:tcW w:w="5333" w:type="dxa"/>
            <w:shd w:val="clear" w:color="auto" w:fill="7030A0"/>
            <w:tcMar>
              <w:top w:w="101" w:type="dxa"/>
              <w:bottom w:w="115" w:type="dxa"/>
            </w:tcMar>
          </w:tcPr>
          <w:p w14:paraId="42EA693F" w14:textId="2A7F1C02" w:rsidR="007F4F96" w:rsidRPr="007F4F96" w:rsidRDefault="007F4F96" w:rsidP="007F4F96">
            <w:pPr>
              <w:rPr>
                <w:rFonts w:ascii="Arial" w:hAnsi="Arial" w:cs="Arial"/>
                <w:b/>
                <w:color w:val="FFFFFF" w:themeColor="background1"/>
                <w:spacing w:val="-2"/>
                <w:sz w:val="24"/>
                <w:szCs w:val="24"/>
              </w:rPr>
            </w:pPr>
            <w:r w:rsidRPr="007F4F96">
              <w:rPr>
                <w:rFonts w:ascii="Arial" w:hAnsi="Arial" w:cs="Arial"/>
                <w:b/>
                <w:color w:val="FFFFFF" w:themeColor="background1"/>
                <w:spacing w:val="-2"/>
                <w:sz w:val="24"/>
                <w:szCs w:val="24"/>
              </w:rPr>
              <w:t>Notes</w:t>
            </w:r>
          </w:p>
        </w:tc>
      </w:tr>
      <w:tr w:rsidR="007F4F96" w:rsidRPr="004301FD" w14:paraId="579E3D91" w14:textId="77777777" w:rsidTr="00D85C1A">
        <w:trPr>
          <w:jc w:val="center"/>
        </w:trPr>
        <w:tc>
          <w:tcPr>
            <w:tcW w:w="5575" w:type="dxa"/>
            <w:shd w:val="clear" w:color="auto" w:fill="auto"/>
            <w:tcMar>
              <w:top w:w="101" w:type="dxa"/>
              <w:bottom w:w="115" w:type="dxa"/>
            </w:tcMar>
          </w:tcPr>
          <w:p w14:paraId="35C62C0D" w14:textId="4559EAED" w:rsidR="007F4F96" w:rsidRPr="00CE4672" w:rsidRDefault="007F4F96" w:rsidP="007F4F96">
            <w:pPr>
              <w:tabs>
                <w:tab w:val="left" w:pos="540"/>
              </w:tabs>
              <w:rPr>
                <w:rFonts w:ascii="Arial" w:hAnsi="Arial" w:cs="Arial"/>
                <w:b/>
                <w:bCs/>
                <w:sz w:val="24"/>
                <w:szCs w:val="24"/>
              </w:rPr>
            </w:pPr>
            <w:r w:rsidRPr="00CE4672">
              <w:rPr>
                <w:rFonts w:ascii="Arial" w:hAnsi="Arial" w:cs="Arial"/>
                <w:b/>
                <w:bCs/>
                <w:color w:val="7030A0"/>
                <w:sz w:val="24"/>
                <w:szCs w:val="24"/>
              </w:rPr>
              <w:t xml:space="preserve">Have you misused substances, including alcohol, marijuana, and other drugs or misused prescriptions, in the past year?   </w:t>
            </w:r>
          </w:p>
        </w:tc>
        <w:tc>
          <w:tcPr>
            <w:tcW w:w="5333" w:type="dxa"/>
            <w:shd w:val="clear" w:color="auto" w:fill="auto"/>
            <w:tcMar>
              <w:top w:w="101" w:type="dxa"/>
              <w:bottom w:w="115" w:type="dxa"/>
            </w:tcMar>
          </w:tcPr>
          <w:p w14:paraId="2C42730A" w14:textId="77777777" w:rsidR="006C1D37" w:rsidRDefault="00CE4672" w:rsidP="00CE4672">
            <w:pPr>
              <w:spacing w:after="120"/>
              <w:rPr>
                <w:rFonts w:ascii="Arial" w:hAnsi="Arial" w:cs="Arial"/>
                <w:sz w:val="24"/>
                <w:szCs w:val="24"/>
              </w:rPr>
            </w:pPr>
            <w:r>
              <w:rPr>
                <w:rFonts w:ascii="Arial" w:hAnsi="Arial" w:cs="Arial"/>
                <w:sz w:val="24"/>
                <w:szCs w:val="24"/>
              </w:rPr>
              <w:t xml:space="preserve"> </w:t>
            </w:r>
          </w:p>
          <w:p w14:paraId="79D41107" w14:textId="39DFE479" w:rsidR="007F4F96" w:rsidRPr="006C1D37" w:rsidRDefault="00CE4672" w:rsidP="006C1D37">
            <w:pPr>
              <w:spacing w:after="120"/>
              <w:rPr>
                <w:rFonts w:ascii="Arial" w:hAnsi="Arial" w:cs="Arial"/>
                <w:sz w:val="24"/>
                <w:szCs w:val="24"/>
              </w:rPr>
            </w:pPr>
            <w:r>
              <w:rPr>
                <w:rFonts w:ascii="Arial" w:hAnsi="Arial" w:cs="Arial"/>
                <w:sz w:val="24"/>
                <w:szCs w:val="24"/>
              </w:rPr>
              <w:t xml:space="preserve"> </w:t>
            </w:r>
            <w:r w:rsidR="007F4F96" w:rsidRPr="00B27602">
              <w:rPr>
                <w:rFonts w:ascii="Arial" w:hAnsi="Arial" w:cs="Arial"/>
                <w:sz w:val="24"/>
                <w:szCs w:val="24"/>
              </w:rPr>
              <w:fldChar w:fldCharType="begin">
                <w:ffData>
                  <w:name w:val="Check1"/>
                  <w:enabled/>
                  <w:calcOnExit w:val="0"/>
                  <w:checkBox>
                    <w:sizeAuto/>
                    <w:default w:val="0"/>
                  </w:checkBox>
                </w:ffData>
              </w:fldChar>
            </w:r>
            <w:r w:rsidR="007F4F96"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007F4F96" w:rsidRPr="00B27602">
              <w:rPr>
                <w:rFonts w:ascii="Arial" w:hAnsi="Arial" w:cs="Arial"/>
                <w:sz w:val="24"/>
                <w:szCs w:val="24"/>
              </w:rPr>
              <w:fldChar w:fldCharType="end"/>
            </w:r>
            <w:r w:rsidR="007F4F96" w:rsidRPr="00B27602">
              <w:rPr>
                <w:rFonts w:ascii="Arial" w:hAnsi="Arial" w:cs="Arial"/>
                <w:sz w:val="24"/>
                <w:szCs w:val="24"/>
              </w:rPr>
              <w:t xml:space="preserve"> Yes </w:t>
            </w:r>
            <w:r w:rsidR="007F4F96" w:rsidRPr="00B27602">
              <w:rPr>
                <w:rFonts w:ascii="Arial" w:hAnsi="Arial" w:cs="Arial"/>
                <w:sz w:val="24"/>
                <w:szCs w:val="24"/>
              </w:rPr>
              <w:tab/>
            </w:r>
            <w:r>
              <w:rPr>
                <w:rFonts w:ascii="Arial" w:hAnsi="Arial" w:cs="Arial"/>
                <w:sz w:val="24"/>
                <w:szCs w:val="24"/>
              </w:rPr>
              <w:t xml:space="preserve">  </w:t>
            </w:r>
            <w:r w:rsidR="007F4F96" w:rsidRPr="00B27602">
              <w:rPr>
                <w:rFonts w:ascii="Arial" w:hAnsi="Arial" w:cs="Arial"/>
                <w:sz w:val="24"/>
                <w:szCs w:val="24"/>
              </w:rPr>
              <w:fldChar w:fldCharType="begin">
                <w:ffData>
                  <w:name w:val="Check2"/>
                  <w:enabled/>
                  <w:calcOnExit w:val="0"/>
                  <w:checkBox>
                    <w:sizeAuto/>
                    <w:default w:val="0"/>
                  </w:checkBox>
                </w:ffData>
              </w:fldChar>
            </w:r>
            <w:r w:rsidR="007F4F96"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007F4F96" w:rsidRPr="00B27602">
              <w:rPr>
                <w:rFonts w:ascii="Arial" w:hAnsi="Arial" w:cs="Arial"/>
                <w:sz w:val="24"/>
                <w:szCs w:val="24"/>
              </w:rPr>
              <w:fldChar w:fldCharType="end"/>
            </w:r>
            <w:r w:rsidR="007F4F96" w:rsidRPr="00B27602">
              <w:rPr>
                <w:rFonts w:ascii="Arial" w:hAnsi="Arial" w:cs="Arial"/>
                <w:sz w:val="24"/>
                <w:szCs w:val="24"/>
              </w:rPr>
              <w:t xml:space="preserve"> No</w:t>
            </w:r>
            <w:r w:rsidR="007F4F96" w:rsidRPr="00B27602">
              <w:rPr>
                <w:rFonts w:ascii="Arial" w:hAnsi="Arial" w:cs="Arial"/>
                <w:sz w:val="24"/>
                <w:szCs w:val="24"/>
              </w:rPr>
              <w:tab/>
            </w:r>
            <w:r w:rsidR="007F4F96" w:rsidRPr="00B27602">
              <w:rPr>
                <w:rFonts w:ascii="Arial" w:hAnsi="Arial" w:cs="Arial"/>
                <w:sz w:val="24"/>
                <w:szCs w:val="24"/>
              </w:rPr>
              <w:fldChar w:fldCharType="begin">
                <w:ffData>
                  <w:name w:val="Check2"/>
                  <w:enabled/>
                  <w:calcOnExit w:val="0"/>
                  <w:checkBox>
                    <w:sizeAuto/>
                    <w:default w:val="0"/>
                  </w:checkBox>
                </w:ffData>
              </w:fldChar>
            </w:r>
            <w:r w:rsidR="007F4F96"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007F4F96" w:rsidRPr="00B27602">
              <w:rPr>
                <w:rFonts w:ascii="Arial" w:hAnsi="Arial" w:cs="Arial"/>
                <w:sz w:val="24"/>
                <w:szCs w:val="24"/>
              </w:rPr>
              <w:fldChar w:fldCharType="end"/>
            </w:r>
            <w:r w:rsidR="007F4F96" w:rsidRPr="00B27602">
              <w:rPr>
                <w:rFonts w:ascii="Arial" w:hAnsi="Arial" w:cs="Arial"/>
                <w:sz w:val="24"/>
                <w:szCs w:val="24"/>
              </w:rPr>
              <w:t xml:space="preserve"> Don’t know</w:t>
            </w:r>
          </w:p>
        </w:tc>
      </w:tr>
      <w:tr w:rsidR="007F4F96" w:rsidRPr="004301FD" w14:paraId="4FC276E7" w14:textId="77777777" w:rsidTr="00D85C1A">
        <w:trPr>
          <w:jc w:val="center"/>
        </w:trPr>
        <w:tc>
          <w:tcPr>
            <w:tcW w:w="5575" w:type="dxa"/>
            <w:shd w:val="clear" w:color="auto" w:fill="auto"/>
            <w:tcMar>
              <w:top w:w="72" w:type="dxa"/>
              <w:bottom w:w="72" w:type="dxa"/>
            </w:tcMar>
          </w:tcPr>
          <w:p w14:paraId="2C0E359B" w14:textId="77777777" w:rsidR="00CE4672" w:rsidRPr="00CE4672" w:rsidRDefault="00CE4672" w:rsidP="007F4F96">
            <w:pPr>
              <w:tabs>
                <w:tab w:val="left" w:pos="540"/>
              </w:tabs>
              <w:rPr>
                <w:rFonts w:ascii="Arial" w:hAnsi="Arial" w:cs="Arial"/>
                <w:b/>
                <w:bCs/>
                <w:sz w:val="24"/>
                <w:szCs w:val="24"/>
              </w:rPr>
            </w:pPr>
          </w:p>
          <w:p w14:paraId="22434B2F" w14:textId="36B9710E" w:rsidR="00CE4672" w:rsidRPr="00CE4672" w:rsidRDefault="00CE4672" w:rsidP="00CE4672">
            <w:pPr>
              <w:spacing w:after="120"/>
              <w:rPr>
                <w:rFonts w:ascii="Arial" w:hAnsi="Arial" w:cs="Arial"/>
                <w:b/>
                <w:bCs/>
                <w:color w:val="7030A0"/>
                <w:sz w:val="24"/>
                <w:szCs w:val="24"/>
              </w:rPr>
            </w:pPr>
            <w:r w:rsidRPr="00CE4672">
              <w:rPr>
                <w:rFonts w:ascii="Arial" w:hAnsi="Arial" w:cs="Arial"/>
                <w:b/>
                <w:bCs/>
                <w:color w:val="7030A0"/>
                <w:sz w:val="24"/>
                <w:szCs w:val="24"/>
              </w:rPr>
              <w:t>Drug of Choice? (Indicate here):</w:t>
            </w:r>
          </w:p>
          <w:p w14:paraId="67279158" w14:textId="77777777" w:rsidR="00CE4672" w:rsidRPr="00CE4672" w:rsidRDefault="00CE4672" w:rsidP="007F4F96">
            <w:pPr>
              <w:tabs>
                <w:tab w:val="left" w:pos="540"/>
              </w:tabs>
              <w:rPr>
                <w:rFonts w:ascii="Arial" w:hAnsi="Arial" w:cs="Arial"/>
                <w:b/>
                <w:bCs/>
                <w:sz w:val="24"/>
                <w:szCs w:val="24"/>
              </w:rPr>
            </w:pPr>
          </w:p>
          <w:p w14:paraId="349EEEAA" w14:textId="77777777" w:rsidR="00CE4672" w:rsidRPr="00CE4672" w:rsidRDefault="00CE4672" w:rsidP="007F4F96">
            <w:pPr>
              <w:tabs>
                <w:tab w:val="left" w:pos="540"/>
              </w:tabs>
              <w:rPr>
                <w:rFonts w:ascii="Arial" w:hAnsi="Arial" w:cs="Arial"/>
                <w:b/>
                <w:bCs/>
                <w:sz w:val="24"/>
                <w:szCs w:val="24"/>
              </w:rPr>
            </w:pPr>
          </w:p>
          <w:p w14:paraId="4A5455A3" w14:textId="77777777" w:rsidR="00CE4672" w:rsidRPr="00CE4672" w:rsidRDefault="00CE4672" w:rsidP="007F4F96">
            <w:pPr>
              <w:tabs>
                <w:tab w:val="left" w:pos="540"/>
              </w:tabs>
              <w:rPr>
                <w:rFonts w:ascii="Arial" w:hAnsi="Arial" w:cs="Arial"/>
                <w:b/>
                <w:bCs/>
                <w:sz w:val="24"/>
                <w:szCs w:val="24"/>
              </w:rPr>
            </w:pPr>
          </w:p>
          <w:p w14:paraId="60D59539" w14:textId="6B66087E" w:rsidR="007F4F96" w:rsidRPr="00CE4672" w:rsidRDefault="007F4F96" w:rsidP="00CE4672">
            <w:pPr>
              <w:spacing w:after="120"/>
              <w:rPr>
                <w:rFonts w:ascii="Arial" w:hAnsi="Arial" w:cs="Arial"/>
                <w:b/>
                <w:bCs/>
                <w:sz w:val="24"/>
                <w:szCs w:val="24"/>
              </w:rPr>
            </w:pPr>
          </w:p>
        </w:tc>
        <w:tc>
          <w:tcPr>
            <w:tcW w:w="5333" w:type="dxa"/>
            <w:shd w:val="clear" w:color="auto" w:fill="auto"/>
            <w:tcMar>
              <w:top w:w="72" w:type="dxa"/>
              <w:bottom w:w="72" w:type="dxa"/>
            </w:tcMar>
          </w:tcPr>
          <w:p w14:paraId="771DA23C" w14:textId="77777777" w:rsidR="00CE4672" w:rsidRDefault="00CE4672" w:rsidP="007F4F96">
            <w:pPr>
              <w:rPr>
                <w:rFonts w:ascii="Arial" w:hAnsi="Arial" w:cs="Arial"/>
                <w:sz w:val="24"/>
                <w:szCs w:val="24"/>
              </w:rPr>
            </w:pPr>
            <w:r>
              <w:rPr>
                <w:rFonts w:ascii="Arial" w:hAnsi="Arial" w:cs="Arial"/>
                <w:sz w:val="24"/>
                <w:szCs w:val="24"/>
              </w:rPr>
              <w:t xml:space="preserve">  </w:t>
            </w:r>
          </w:p>
          <w:p w14:paraId="5FEF4F1E" w14:textId="77777777" w:rsidR="00CE4672" w:rsidRDefault="00CE4672" w:rsidP="007F4F96">
            <w:pPr>
              <w:rPr>
                <w:rFonts w:ascii="Arial" w:hAnsi="Arial" w:cs="Arial"/>
                <w:sz w:val="24"/>
                <w:szCs w:val="24"/>
              </w:rPr>
            </w:pPr>
            <w:r>
              <w:rPr>
                <w:rFonts w:ascii="Arial" w:hAnsi="Arial" w:cs="Arial"/>
                <w:sz w:val="24"/>
                <w:szCs w:val="24"/>
              </w:rPr>
              <w:t xml:space="preserve"> </w:t>
            </w:r>
          </w:p>
          <w:p w14:paraId="74CF628E" w14:textId="77777777" w:rsidR="00CE4672" w:rsidRDefault="00CE4672" w:rsidP="007F4F96">
            <w:pPr>
              <w:rPr>
                <w:rFonts w:ascii="Arial" w:hAnsi="Arial" w:cs="Arial"/>
                <w:sz w:val="24"/>
                <w:szCs w:val="24"/>
              </w:rPr>
            </w:pPr>
          </w:p>
          <w:p w14:paraId="7990FF94" w14:textId="77777777" w:rsidR="00CE4672" w:rsidRDefault="00CE4672" w:rsidP="007F4F96">
            <w:pPr>
              <w:rPr>
                <w:rFonts w:ascii="Arial" w:hAnsi="Arial" w:cs="Arial"/>
                <w:sz w:val="24"/>
                <w:szCs w:val="24"/>
              </w:rPr>
            </w:pPr>
          </w:p>
          <w:p w14:paraId="71469A74" w14:textId="77777777" w:rsidR="00CE4672" w:rsidRDefault="00CE4672" w:rsidP="007F4F96">
            <w:pPr>
              <w:rPr>
                <w:rFonts w:ascii="Arial" w:hAnsi="Arial" w:cs="Arial"/>
                <w:sz w:val="24"/>
                <w:szCs w:val="24"/>
              </w:rPr>
            </w:pPr>
          </w:p>
          <w:p w14:paraId="6CF32FBF" w14:textId="77777777" w:rsidR="00CE4672" w:rsidRDefault="00CE4672" w:rsidP="007F4F96">
            <w:pPr>
              <w:rPr>
                <w:rFonts w:ascii="Arial" w:hAnsi="Arial" w:cs="Arial"/>
                <w:sz w:val="24"/>
                <w:szCs w:val="24"/>
              </w:rPr>
            </w:pPr>
          </w:p>
          <w:p w14:paraId="6B09105B" w14:textId="32CC03B2" w:rsidR="00CE4672" w:rsidRDefault="00CE4672" w:rsidP="00CE4672">
            <w:pPr>
              <w:rPr>
                <w:rFonts w:ascii="Arial" w:hAnsi="Arial" w:cs="Arial"/>
                <w:sz w:val="24"/>
                <w:szCs w:val="24"/>
              </w:rPr>
            </w:pPr>
            <w:r>
              <w:rPr>
                <w:rFonts w:ascii="Arial" w:hAnsi="Arial" w:cs="Arial"/>
                <w:sz w:val="24"/>
                <w:szCs w:val="24"/>
              </w:rPr>
              <w:t xml:space="preserve"> </w:t>
            </w:r>
          </w:p>
          <w:p w14:paraId="2527EFB9" w14:textId="08245185" w:rsidR="00CE4672" w:rsidRDefault="00CE4672" w:rsidP="007F4F96">
            <w:pPr>
              <w:rPr>
                <w:rFonts w:ascii="Arial" w:hAnsi="Arial" w:cs="Arial"/>
                <w:sz w:val="24"/>
                <w:szCs w:val="24"/>
              </w:rPr>
            </w:pPr>
          </w:p>
          <w:p w14:paraId="12D2C25B" w14:textId="77777777" w:rsidR="00CE4672" w:rsidRDefault="00CE4672" w:rsidP="007F4F96">
            <w:pPr>
              <w:rPr>
                <w:rFonts w:ascii="Arial" w:hAnsi="Arial" w:cs="Arial"/>
                <w:sz w:val="24"/>
                <w:szCs w:val="24"/>
              </w:rPr>
            </w:pPr>
          </w:p>
          <w:p w14:paraId="6B943B10" w14:textId="77777777" w:rsidR="00CE4672" w:rsidRDefault="00CE4672" w:rsidP="007F4F96">
            <w:pPr>
              <w:rPr>
                <w:rFonts w:ascii="Arial" w:hAnsi="Arial" w:cs="Arial"/>
                <w:sz w:val="24"/>
                <w:szCs w:val="24"/>
              </w:rPr>
            </w:pPr>
          </w:p>
          <w:p w14:paraId="23AF784E" w14:textId="77777777" w:rsidR="00CE4672" w:rsidRDefault="00CE4672" w:rsidP="007F4F96">
            <w:pPr>
              <w:rPr>
                <w:rFonts w:ascii="Arial" w:hAnsi="Arial" w:cs="Arial"/>
                <w:sz w:val="24"/>
                <w:szCs w:val="24"/>
              </w:rPr>
            </w:pPr>
          </w:p>
          <w:p w14:paraId="04A52D2B" w14:textId="30AACE0C" w:rsidR="00CE4672" w:rsidRPr="004301FD" w:rsidRDefault="00CE4672" w:rsidP="007F4F96">
            <w:pPr>
              <w:rPr>
                <w:rFonts w:ascii="Arial" w:hAnsi="Arial" w:cs="Arial"/>
                <w:spacing w:val="-2"/>
                <w:sz w:val="24"/>
                <w:szCs w:val="24"/>
              </w:rPr>
            </w:pPr>
          </w:p>
        </w:tc>
      </w:tr>
      <w:tr w:rsidR="007F4F96" w:rsidRPr="004301FD" w14:paraId="580E3B35"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A2B6C8F" w14:textId="04E8B9F7" w:rsidR="007F4F96" w:rsidRPr="00CE4672" w:rsidRDefault="00CE4672" w:rsidP="00CE4672">
            <w:pPr>
              <w:spacing w:after="120"/>
              <w:rPr>
                <w:rFonts w:ascii="Arial" w:hAnsi="Arial" w:cs="Arial"/>
                <w:b/>
                <w:bCs/>
                <w:color w:val="7030A0"/>
                <w:sz w:val="24"/>
                <w:szCs w:val="24"/>
              </w:rPr>
            </w:pPr>
            <w:r w:rsidRPr="00CE4672">
              <w:rPr>
                <w:rFonts w:ascii="Arial" w:hAnsi="Arial" w:cs="Arial"/>
                <w:b/>
                <w:bCs/>
                <w:color w:val="7030A0"/>
                <w:sz w:val="24"/>
                <w:szCs w:val="24"/>
              </w:rPr>
              <w:t>Route? (Indicate here):</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6C6EA10" w14:textId="61DE9A53" w:rsidR="00CE4672" w:rsidRPr="004301FD" w:rsidRDefault="00CE4672" w:rsidP="007F4F96">
            <w:pPr>
              <w:rPr>
                <w:rFonts w:ascii="Arial" w:hAnsi="Arial" w:cs="Arial"/>
                <w:spacing w:val="-2"/>
                <w:sz w:val="24"/>
                <w:szCs w:val="24"/>
              </w:rPr>
            </w:pPr>
          </w:p>
        </w:tc>
      </w:tr>
      <w:tr w:rsidR="007F4F96" w:rsidRPr="004301FD" w14:paraId="6052A1B9"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ECAC135" w14:textId="0FEA1B70" w:rsidR="007F4F96" w:rsidRPr="00CE4672" w:rsidRDefault="00CE4672" w:rsidP="007F4F96">
            <w:pPr>
              <w:ind w:right="-180"/>
              <w:rPr>
                <w:rFonts w:ascii="Arial" w:hAnsi="Arial" w:cs="Arial"/>
                <w:b/>
                <w:bCs/>
                <w:color w:val="7030A0"/>
                <w:sz w:val="24"/>
                <w:szCs w:val="24"/>
              </w:rPr>
            </w:pPr>
            <w:r w:rsidRPr="00CE4672">
              <w:rPr>
                <w:rFonts w:ascii="Arial" w:hAnsi="Arial" w:cs="Arial"/>
                <w:b/>
                <w:bCs/>
                <w:color w:val="7030A0"/>
                <w:sz w:val="24"/>
                <w:szCs w:val="24"/>
              </w:rPr>
              <w:t>Date of last use &amp; DOC? (Indicate here):</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362CCAB" w14:textId="77777777" w:rsidR="007F4F96" w:rsidRPr="004301FD" w:rsidRDefault="007F4F96" w:rsidP="007F4F96">
            <w:pPr>
              <w:rPr>
                <w:rFonts w:ascii="Arial" w:hAnsi="Arial" w:cs="Arial"/>
                <w:spacing w:val="-2"/>
                <w:sz w:val="24"/>
                <w:szCs w:val="24"/>
              </w:rPr>
            </w:pPr>
          </w:p>
        </w:tc>
      </w:tr>
      <w:tr w:rsidR="007F4F96" w:rsidRPr="004301FD" w14:paraId="79DC7A0E"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C013581" w14:textId="77777777" w:rsidR="007F4F96" w:rsidRPr="00CE4672" w:rsidRDefault="00CE4672" w:rsidP="007F4F96">
            <w:pPr>
              <w:ind w:right="-180"/>
              <w:rPr>
                <w:rFonts w:ascii="Arial" w:hAnsi="Arial" w:cs="Arial"/>
                <w:b/>
                <w:bCs/>
                <w:color w:val="7030A0"/>
                <w:sz w:val="24"/>
                <w:szCs w:val="24"/>
              </w:rPr>
            </w:pPr>
            <w:r w:rsidRPr="00CE4672">
              <w:rPr>
                <w:rFonts w:ascii="Arial" w:hAnsi="Arial" w:cs="Arial"/>
                <w:b/>
                <w:bCs/>
                <w:color w:val="7030A0"/>
                <w:sz w:val="24"/>
                <w:szCs w:val="24"/>
              </w:rPr>
              <w:t>Is the client currently prescribed medication?</w:t>
            </w:r>
          </w:p>
          <w:p w14:paraId="6481893D" w14:textId="5E7AE71D" w:rsidR="00CE4672" w:rsidRPr="00CE4672" w:rsidRDefault="00CE4672" w:rsidP="007F4F96">
            <w:pPr>
              <w:ind w:right="-180"/>
              <w:rPr>
                <w:rFonts w:ascii="Arial" w:hAnsi="Arial" w:cs="Arial"/>
                <w:b/>
                <w:bCs/>
                <w:sz w:val="24"/>
                <w:szCs w:val="24"/>
              </w:rPr>
            </w:pP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495AE0B" w14:textId="596EF4D1" w:rsidR="00CE4672" w:rsidRDefault="00CE4672" w:rsidP="007F4F96">
            <w:pPr>
              <w:rPr>
                <w:rFonts w:ascii="Arial" w:hAnsi="Arial" w:cs="Arial"/>
                <w:sz w:val="24"/>
                <w:szCs w:val="24"/>
              </w:rPr>
            </w:pPr>
            <w:r>
              <w:rPr>
                <w:rFonts w:ascii="Arial" w:hAnsi="Arial" w:cs="Arial"/>
                <w:sz w:val="24"/>
                <w:szCs w:val="24"/>
              </w:rPr>
              <w:t xml:space="preserve">  </w:t>
            </w:r>
          </w:p>
          <w:p w14:paraId="203D060D" w14:textId="456E53E7" w:rsidR="007F4F96" w:rsidRDefault="00CE4672" w:rsidP="007F4F96">
            <w:pPr>
              <w:rPr>
                <w:rFonts w:ascii="Arial" w:hAnsi="Arial" w:cs="Arial"/>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p w14:paraId="587ACB77" w14:textId="44DAFD87" w:rsidR="00CE4672" w:rsidRPr="00CE4672" w:rsidRDefault="00CE4672" w:rsidP="007F4F96">
            <w:pPr>
              <w:rPr>
                <w:rFonts w:ascii="Arial" w:hAnsi="Arial" w:cs="Arial"/>
                <w:sz w:val="24"/>
                <w:szCs w:val="24"/>
              </w:rPr>
            </w:pPr>
          </w:p>
        </w:tc>
      </w:tr>
      <w:tr w:rsidR="007F4F96" w:rsidRPr="004301FD" w14:paraId="47DF2049"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0F0D8FD" w14:textId="2A27D4E8" w:rsidR="00486D27" w:rsidRPr="00486D27" w:rsidRDefault="00CE4672" w:rsidP="007F4F96">
            <w:pPr>
              <w:ind w:right="-180"/>
              <w:rPr>
                <w:rFonts w:ascii="Arial" w:hAnsi="Arial" w:cs="Arial"/>
                <w:b/>
                <w:bCs/>
                <w:color w:val="7030A0"/>
                <w:sz w:val="24"/>
                <w:szCs w:val="24"/>
              </w:rPr>
            </w:pPr>
            <w:r w:rsidRPr="00486D27">
              <w:rPr>
                <w:rFonts w:ascii="Arial" w:hAnsi="Arial" w:cs="Arial"/>
                <w:b/>
                <w:bCs/>
                <w:color w:val="7030A0"/>
                <w:sz w:val="24"/>
                <w:szCs w:val="24"/>
              </w:rPr>
              <w:t xml:space="preserve">MAT? </w:t>
            </w:r>
            <w:r w:rsidR="00486D27" w:rsidRPr="00486D27">
              <w:rPr>
                <w:rFonts w:ascii="Arial" w:hAnsi="Arial" w:cs="Arial"/>
                <w:b/>
                <w:bCs/>
                <w:color w:val="7030A0"/>
                <w:sz w:val="24"/>
                <w:szCs w:val="24"/>
              </w:rPr>
              <w:t>Prescriber</w:t>
            </w:r>
            <w:r w:rsidRPr="00486D27">
              <w:rPr>
                <w:rFonts w:ascii="Arial" w:hAnsi="Arial" w:cs="Arial"/>
                <w:b/>
                <w:bCs/>
                <w:color w:val="7030A0"/>
                <w:sz w:val="24"/>
                <w:szCs w:val="24"/>
              </w:rPr>
              <w:t>?</w:t>
            </w:r>
            <w:r w:rsidR="00486D27" w:rsidRPr="00486D27">
              <w:rPr>
                <w:rFonts w:ascii="Arial" w:hAnsi="Arial" w:cs="Arial"/>
                <w:b/>
                <w:bCs/>
                <w:color w:val="7030A0"/>
                <w:sz w:val="24"/>
                <w:szCs w:val="24"/>
              </w:rPr>
              <w:t xml:space="preserve"> (Indicate here):</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2C12CC5" w14:textId="77777777" w:rsidR="007F4F96" w:rsidRPr="004301FD" w:rsidRDefault="007F4F96" w:rsidP="007F4F96">
            <w:pPr>
              <w:rPr>
                <w:rFonts w:ascii="Arial" w:hAnsi="Arial" w:cs="Arial"/>
                <w:spacing w:val="-2"/>
                <w:sz w:val="24"/>
                <w:szCs w:val="24"/>
              </w:rPr>
            </w:pPr>
          </w:p>
        </w:tc>
      </w:tr>
      <w:tr w:rsidR="007F4F96" w:rsidRPr="004301FD" w14:paraId="02ED6B9C"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AADED43" w14:textId="34EEA3D5" w:rsidR="007F4F96" w:rsidRPr="00486D27" w:rsidRDefault="00486D27" w:rsidP="007F4F96">
            <w:pPr>
              <w:ind w:right="-180"/>
              <w:rPr>
                <w:rFonts w:ascii="Arial" w:hAnsi="Arial" w:cs="Arial"/>
                <w:b/>
                <w:bCs/>
                <w:color w:val="7030A0"/>
                <w:sz w:val="24"/>
                <w:szCs w:val="24"/>
              </w:rPr>
            </w:pPr>
            <w:r w:rsidRPr="00486D27">
              <w:rPr>
                <w:rFonts w:ascii="Arial" w:hAnsi="Arial" w:cs="Arial"/>
                <w:b/>
                <w:bCs/>
                <w:color w:val="7030A0"/>
                <w:sz w:val="24"/>
                <w:szCs w:val="24"/>
              </w:rPr>
              <w:lastRenderedPageBreak/>
              <w:t>Please list all other medications &amp; prescriber (Indicate here):</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59B6844" w14:textId="77777777" w:rsidR="007F4F96" w:rsidRDefault="007F4F96" w:rsidP="007F4F96">
            <w:pPr>
              <w:rPr>
                <w:rFonts w:ascii="Arial" w:hAnsi="Arial" w:cs="Arial"/>
                <w:spacing w:val="-2"/>
                <w:sz w:val="24"/>
                <w:szCs w:val="24"/>
              </w:rPr>
            </w:pPr>
          </w:p>
          <w:p w14:paraId="7C104A67" w14:textId="77777777" w:rsidR="00486D27" w:rsidRDefault="00486D27" w:rsidP="007F4F96">
            <w:pPr>
              <w:rPr>
                <w:rFonts w:ascii="Arial" w:hAnsi="Arial" w:cs="Arial"/>
                <w:spacing w:val="-2"/>
                <w:sz w:val="24"/>
                <w:szCs w:val="24"/>
              </w:rPr>
            </w:pPr>
          </w:p>
          <w:p w14:paraId="50316B99" w14:textId="77777777" w:rsidR="00486D27" w:rsidRDefault="00486D27" w:rsidP="007F4F96">
            <w:pPr>
              <w:rPr>
                <w:rFonts w:ascii="Arial" w:hAnsi="Arial" w:cs="Arial"/>
                <w:spacing w:val="-2"/>
                <w:sz w:val="24"/>
                <w:szCs w:val="24"/>
              </w:rPr>
            </w:pPr>
          </w:p>
          <w:p w14:paraId="0E80AE43" w14:textId="77777777" w:rsidR="00486D27" w:rsidRDefault="00486D27" w:rsidP="007F4F96">
            <w:pPr>
              <w:rPr>
                <w:rFonts w:ascii="Arial" w:hAnsi="Arial" w:cs="Arial"/>
                <w:spacing w:val="-2"/>
                <w:sz w:val="24"/>
                <w:szCs w:val="24"/>
              </w:rPr>
            </w:pPr>
          </w:p>
          <w:p w14:paraId="2C29F8C5" w14:textId="77777777" w:rsidR="00486D27" w:rsidRDefault="00486D27" w:rsidP="007F4F96">
            <w:pPr>
              <w:rPr>
                <w:rFonts w:ascii="Arial" w:hAnsi="Arial" w:cs="Arial"/>
                <w:spacing w:val="-2"/>
                <w:sz w:val="24"/>
                <w:szCs w:val="24"/>
              </w:rPr>
            </w:pPr>
          </w:p>
          <w:p w14:paraId="7347F23A" w14:textId="77777777" w:rsidR="00486D27" w:rsidRDefault="00486D27" w:rsidP="007F4F96">
            <w:pPr>
              <w:rPr>
                <w:rFonts w:ascii="Arial" w:hAnsi="Arial" w:cs="Arial"/>
                <w:spacing w:val="-2"/>
                <w:sz w:val="24"/>
                <w:szCs w:val="24"/>
              </w:rPr>
            </w:pPr>
          </w:p>
          <w:p w14:paraId="59EF97F8" w14:textId="77777777" w:rsidR="00486D27" w:rsidRDefault="00486D27" w:rsidP="007F4F96">
            <w:pPr>
              <w:rPr>
                <w:rFonts w:ascii="Arial" w:hAnsi="Arial" w:cs="Arial"/>
                <w:spacing w:val="-2"/>
                <w:sz w:val="24"/>
                <w:szCs w:val="24"/>
              </w:rPr>
            </w:pPr>
          </w:p>
          <w:p w14:paraId="117A6798" w14:textId="77777777" w:rsidR="00486D27" w:rsidRDefault="00486D27" w:rsidP="007F4F96">
            <w:pPr>
              <w:rPr>
                <w:rFonts w:ascii="Arial" w:hAnsi="Arial" w:cs="Arial"/>
                <w:spacing w:val="-2"/>
                <w:sz w:val="24"/>
                <w:szCs w:val="24"/>
              </w:rPr>
            </w:pPr>
          </w:p>
          <w:p w14:paraId="2CA87FB0" w14:textId="77777777" w:rsidR="00486D27" w:rsidRDefault="00486D27" w:rsidP="007F4F96">
            <w:pPr>
              <w:rPr>
                <w:rFonts w:ascii="Arial" w:hAnsi="Arial" w:cs="Arial"/>
                <w:spacing w:val="-2"/>
                <w:sz w:val="24"/>
                <w:szCs w:val="24"/>
              </w:rPr>
            </w:pPr>
          </w:p>
          <w:p w14:paraId="01E0B09E" w14:textId="77777777" w:rsidR="00486D27" w:rsidRDefault="00486D27" w:rsidP="007F4F96">
            <w:pPr>
              <w:rPr>
                <w:rFonts w:ascii="Arial" w:hAnsi="Arial" w:cs="Arial"/>
                <w:spacing w:val="-2"/>
                <w:sz w:val="24"/>
                <w:szCs w:val="24"/>
              </w:rPr>
            </w:pPr>
          </w:p>
          <w:p w14:paraId="0644F27B" w14:textId="77777777" w:rsidR="00486D27" w:rsidRDefault="00486D27" w:rsidP="007F4F96">
            <w:pPr>
              <w:rPr>
                <w:rFonts w:ascii="Arial" w:hAnsi="Arial" w:cs="Arial"/>
                <w:spacing w:val="-2"/>
                <w:sz w:val="24"/>
                <w:szCs w:val="24"/>
              </w:rPr>
            </w:pPr>
          </w:p>
          <w:p w14:paraId="737426FF" w14:textId="77777777" w:rsidR="00486D27" w:rsidRDefault="00486D27" w:rsidP="007F4F96">
            <w:pPr>
              <w:rPr>
                <w:rFonts w:ascii="Arial" w:hAnsi="Arial" w:cs="Arial"/>
                <w:spacing w:val="-2"/>
                <w:sz w:val="24"/>
                <w:szCs w:val="24"/>
              </w:rPr>
            </w:pPr>
          </w:p>
          <w:p w14:paraId="56D20070" w14:textId="77777777" w:rsidR="00486D27" w:rsidRDefault="00486D27" w:rsidP="007F4F96">
            <w:pPr>
              <w:rPr>
                <w:rFonts w:ascii="Arial" w:hAnsi="Arial" w:cs="Arial"/>
                <w:spacing w:val="-2"/>
                <w:sz w:val="24"/>
                <w:szCs w:val="24"/>
              </w:rPr>
            </w:pPr>
          </w:p>
          <w:p w14:paraId="1D73EA3A" w14:textId="4A090357" w:rsidR="00486D27" w:rsidRPr="004301FD" w:rsidRDefault="00486D27" w:rsidP="007F4F96">
            <w:pPr>
              <w:rPr>
                <w:rFonts w:ascii="Arial" w:hAnsi="Arial" w:cs="Arial"/>
                <w:spacing w:val="-2"/>
                <w:sz w:val="24"/>
                <w:szCs w:val="24"/>
              </w:rPr>
            </w:pPr>
          </w:p>
        </w:tc>
      </w:tr>
      <w:tr w:rsidR="007F4F96" w:rsidRPr="004301FD" w14:paraId="0223AA0F"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F9EA467" w14:textId="77777777" w:rsidR="00486D27" w:rsidRPr="00486D27" w:rsidRDefault="00486D27" w:rsidP="00486D27">
            <w:pPr>
              <w:rPr>
                <w:rFonts w:ascii="Arial" w:hAnsi="Arial" w:cs="Arial"/>
                <w:b/>
                <w:bCs/>
                <w:color w:val="7030A0"/>
                <w:sz w:val="24"/>
                <w:szCs w:val="24"/>
              </w:rPr>
            </w:pPr>
            <w:r w:rsidRPr="00486D27">
              <w:rPr>
                <w:rFonts w:ascii="Arial" w:hAnsi="Arial" w:cs="Arial"/>
                <w:b/>
                <w:bCs/>
                <w:color w:val="7030A0"/>
                <w:sz w:val="24"/>
                <w:szCs w:val="24"/>
              </w:rPr>
              <w:t xml:space="preserve">Meta House provides all medication assisted treatment on-site except for Methadone. Meta House provides transportation daily to the following Methadone clinics: Community Medical Services (CMS) and Addiction Services and Pharmacotherapy (ASAP). Residents that are current patients at other Methadone clinics will be required to transfer to CMS or ASAP. </w:t>
            </w:r>
          </w:p>
          <w:p w14:paraId="0415F756" w14:textId="77777777" w:rsidR="00486D27" w:rsidRPr="00486D27" w:rsidRDefault="00486D27" w:rsidP="00486D27">
            <w:pPr>
              <w:rPr>
                <w:rFonts w:ascii="Arial" w:hAnsi="Arial" w:cs="Arial"/>
                <w:b/>
                <w:bCs/>
                <w:color w:val="7030A0"/>
                <w:sz w:val="24"/>
                <w:szCs w:val="24"/>
              </w:rPr>
            </w:pPr>
          </w:p>
          <w:p w14:paraId="59BE51B7" w14:textId="5C0DE459" w:rsidR="00486D27" w:rsidRPr="00486D27" w:rsidRDefault="00486D27" w:rsidP="00486D27">
            <w:pPr>
              <w:rPr>
                <w:rFonts w:ascii="Arial" w:hAnsi="Arial" w:cs="Arial"/>
                <w:b/>
                <w:bCs/>
                <w:color w:val="7030A0"/>
                <w:sz w:val="24"/>
                <w:szCs w:val="24"/>
              </w:rPr>
            </w:pPr>
            <w:r w:rsidRPr="00486D27">
              <w:rPr>
                <w:rFonts w:ascii="Arial" w:hAnsi="Arial" w:cs="Arial"/>
                <w:b/>
                <w:bCs/>
                <w:color w:val="7030A0"/>
                <w:sz w:val="24"/>
                <w:szCs w:val="24"/>
              </w:rPr>
              <w:t>* Does the client understand this requirement?</w:t>
            </w:r>
          </w:p>
          <w:p w14:paraId="6BB008D0" w14:textId="77777777" w:rsidR="007F4F96" w:rsidRPr="004301FD" w:rsidRDefault="007F4F96" w:rsidP="007F4F96">
            <w:pPr>
              <w:ind w:right="-180"/>
              <w:rPr>
                <w:rFonts w:ascii="Arial" w:hAnsi="Arial" w:cs="Arial"/>
                <w:sz w:val="24"/>
                <w:szCs w:val="24"/>
              </w:rPr>
            </w:pP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C23C45D" w14:textId="77777777" w:rsidR="00486D27" w:rsidRDefault="00486D27" w:rsidP="00486D27">
            <w:pPr>
              <w:rPr>
                <w:rFonts w:ascii="Arial" w:hAnsi="Arial" w:cs="Arial"/>
                <w:sz w:val="24"/>
                <w:szCs w:val="24"/>
              </w:rPr>
            </w:pPr>
          </w:p>
          <w:p w14:paraId="7A450BDF" w14:textId="77777777" w:rsidR="00486D27" w:rsidRDefault="00486D27" w:rsidP="00486D27">
            <w:pPr>
              <w:rPr>
                <w:rFonts w:ascii="Arial" w:hAnsi="Arial" w:cs="Arial"/>
                <w:sz w:val="24"/>
                <w:szCs w:val="24"/>
              </w:rPr>
            </w:pPr>
          </w:p>
          <w:p w14:paraId="0AB8CDDF" w14:textId="77777777" w:rsidR="00486D27" w:rsidRDefault="00486D27" w:rsidP="00486D27">
            <w:pPr>
              <w:rPr>
                <w:rFonts w:ascii="Arial" w:hAnsi="Arial" w:cs="Arial"/>
                <w:sz w:val="24"/>
                <w:szCs w:val="24"/>
              </w:rPr>
            </w:pPr>
          </w:p>
          <w:p w14:paraId="1ED51E75" w14:textId="77777777" w:rsidR="00486D27" w:rsidRDefault="00486D27" w:rsidP="00486D27">
            <w:pPr>
              <w:rPr>
                <w:rFonts w:ascii="Arial" w:hAnsi="Arial" w:cs="Arial"/>
                <w:sz w:val="24"/>
                <w:szCs w:val="24"/>
              </w:rPr>
            </w:pPr>
          </w:p>
          <w:p w14:paraId="63B785D5" w14:textId="77777777" w:rsidR="00486D27" w:rsidRDefault="00486D27" w:rsidP="00486D27">
            <w:pPr>
              <w:rPr>
                <w:rFonts w:ascii="Arial" w:hAnsi="Arial" w:cs="Arial"/>
                <w:sz w:val="24"/>
                <w:szCs w:val="24"/>
              </w:rPr>
            </w:pPr>
          </w:p>
          <w:p w14:paraId="2535191E" w14:textId="77777777" w:rsidR="00486D27" w:rsidRDefault="00486D27" w:rsidP="00486D27">
            <w:pPr>
              <w:rPr>
                <w:rFonts w:ascii="Arial" w:hAnsi="Arial" w:cs="Arial"/>
                <w:sz w:val="24"/>
                <w:szCs w:val="24"/>
              </w:rPr>
            </w:pPr>
          </w:p>
          <w:p w14:paraId="12A094DF" w14:textId="77777777" w:rsidR="00486D27" w:rsidRDefault="00486D27" w:rsidP="00486D27">
            <w:pPr>
              <w:rPr>
                <w:rFonts w:ascii="Arial" w:hAnsi="Arial" w:cs="Arial"/>
                <w:sz w:val="24"/>
                <w:szCs w:val="24"/>
              </w:rPr>
            </w:pPr>
          </w:p>
          <w:p w14:paraId="37663D8A" w14:textId="357BF72B" w:rsidR="00486D27" w:rsidRDefault="00486D27" w:rsidP="00486D27">
            <w:pPr>
              <w:rPr>
                <w:rFonts w:ascii="Arial" w:hAnsi="Arial" w:cs="Arial"/>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p w14:paraId="5B4F0946" w14:textId="77777777" w:rsidR="007F4F96" w:rsidRPr="004301FD" w:rsidRDefault="007F4F96" w:rsidP="007F4F96">
            <w:pPr>
              <w:rPr>
                <w:rFonts w:ascii="Arial" w:hAnsi="Arial" w:cs="Arial"/>
                <w:spacing w:val="-2"/>
                <w:sz w:val="24"/>
                <w:szCs w:val="24"/>
              </w:rPr>
            </w:pPr>
          </w:p>
        </w:tc>
      </w:tr>
      <w:tr w:rsidR="007F4F96" w:rsidRPr="004301FD" w14:paraId="5E385F22"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A9B2AAC" w14:textId="1F613F08" w:rsidR="007F4F96" w:rsidRPr="004301FD" w:rsidRDefault="00486D27" w:rsidP="007F4F96">
            <w:pPr>
              <w:ind w:right="-180"/>
              <w:rPr>
                <w:rFonts w:ascii="Arial" w:hAnsi="Arial" w:cs="Arial"/>
                <w:sz w:val="24"/>
                <w:szCs w:val="24"/>
              </w:rPr>
            </w:pPr>
            <w:r w:rsidRPr="00486D27">
              <w:rPr>
                <w:rFonts w:ascii="Arial" w:hAnsi="Arial" w:cs="Arial"/>
                <w:b/>
                <w:bCs/>
                <w:color w:val="7030A0"/>
                <w:sz w:val="24"/>
                <w:szCs w:val="24"/>
              </w:rPr>
              <w:t>History of use (how much? how often? age it became an issue?):</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B5FDC44" w14:textId="77777777" w:rsidR="007F4F96" w:rsidRDefault="007F4F96" w:rsidP="007F4F96">
            <w:pPr>
              <w:rPr>
                <w:rFonts w:ascii="Arial" w:hAnsi="Arial" w:cs="Arial"/>
                <w:spacing w:val="-2"/>
                <w:sz w:val="24"/>
                <w:szCs w:val="24"/>
              </w:rPr>
            </w:pPr>
          </w:p>
          <w:p w14:paraId="17AE8D2C" w14:textId="77777777" w:rsidR="00486D27" w:rsidRDefault="00486D27" w:rsidP="007F4F96">
            <w:pPr>
              <w:rPr>
                <w:rFonts w:ascii="Arial" w:hAnsi="Arial" w:cs="Arial"/>
                <w:spacing w:val="-2"/>
                <w:sz w:val="24"/>
                <w:szCs w:val="24"/>
              </w:rPr>
            </w:pPr>
          </w:p>
          <w:p w14:paraId="781D8C63" w14:textId="77777777" w:rsidR="00486D27" w:rsidRDefault="00486D27" w:rsidP="007F4F96">
            <w:pPr>
              <w:rPr>
                <w:rFonts w:ascii="Arial" w:hAnsi="Arial" w:cs="Arial"/>
                <w:spacing w:val="-2"/>
                <w:sz w:val="24"/>
                <w:szCs w:val="24"/>
              </w:rPr>
            </w:pPr>
          </w:p>
          <w:p w14:paraId="2AC7BEAE" w14:textId="77777777" w:rsidR="00486D27" w:rsidRDefault="00486D27" w:rsidP="007F4F96">
            <w:pPr>
              <w:rPr>
                <w:rFonts w:ascii="Arial" w:hAnsi="Arial" w:cs="Arial"/>
                <w:spacing w:val="-2"/>
                <w:sz w:val="24"/>
                <w:szCs w:val="24"/>
              </w:rPr>
            </w:pPr>
          </w:p>
          <w:p w14:paraId="0E9DB55B" w14:textId="259509ED" w:rsidR="00486D27" w:rsidRDefault="00486D27" w:rsidP="007F4F96">
            <w:pPr>
              <w:rPr>
                <w:rFonts w:ascii="Arial" w:hAnsi="Arial" w:cs="Arial"/>
                <w:spacing w:val="-2"/>
                <w:sz w:val="24"/>
                <w:szCs w:val="24"/>
              </w:rPr>
            </w:pPr>
          </w:p>
          <w:p w14:paraId="61AA8A6F" w14:textId="668DAD26" w:rsidR="00486D27" w:rsidRDefault="00486D27" w:rsidP="007F4F96">
            <w:pPr>
              <w:rPr>
                <w:rFonts w:ascii="Arial" w:hAnsi="Arial" w:cs="Arial"/>
                <w:spacing w:val="-2"/>
                <w:sz w:val="24"/>
                <w:szCs w:val="24"/>
              </w:rPr>
            </w:pPr>
          </w:p>
          <w:p w14:paraId="64386910" w14:textId="632377FB" w:rsidR="00486D27" w:rsidRDefault="00486D27" w:rsidP="007F4F96">
            <w:pPr>
              <w:rPr>
                <w:rFonts w:ascii="Arial" w:hAnsi="Arial" w:cs="Arial"/>
                <w:spacing w:val="-2"/>
                <w:sz w:val="24"/>
                <w:szCs w:val="24"/>
              </w:rPr>
            </w:pPr>
          </w:p>
          <w:p w14:paraId="62BECAF9" w14:textId="4C7D96C9" w:rsidR="00486D27" w:rsidRDefault="00486D27" w:rsidP="007F4F96">
            <w:pPr>
              <w:rPr>
                <w:rFonts w:ascii="Arial" w:hAnsi="Arial" w:cs="Arial"/>
                <w:spacing w:val="-2"/>
                <w:sz w:val="24"/>
                <w:szCs w:val="24"/>
              </w:rPr>
            </w:pPr>
          </w:p>
          <w:p w14:paraId="090E7F2E" w14:textId="0C31B93E" w:rsidR="00486D27" w:rsidRDefault="00486D27" w:rsidP="007F4F96">
            <w:pPr>
              <w:rPr>
                <w:rFonts w:ascii="Arial" w:hAnsi="Arial" w:cs="Arial"/>
                <w:spacing w:val="-2"/>
                <w:sz w:val="24"/>
                <w:szCs w:val="24"/>
              </w:rPr>
            </w:pPr>
          </w:p>
          <w:p w14:paraId="6A9C3578" w14:textId="05BC3468" w:rsidR="00486D27" w:rsidRDefault="00486D27" w:rsidP="007F4F96">
            <w:pPr>
              <w:rPr>
                <w:rFonts w:ascii="Arial" w:hAnsi="Arial" w:cs="Arial"/>
                <w:spacing w:val="-2"/>
                <w:sz w:val="24"/>
                <w:szCs w:val="24"/>
              </w:rPr>
            </w:pPr>
          </w:p>
          <w:p w14:paraId="20333E45" w14:textId="68E8914A" w:rsidR="00486D27" w:rsidRDefault="00486D27" w:rsidP="007F4F96">
            <w:pPr>
              <w:rPr>
                <w:rFonts w:ascii="Arial" w:hAnsi="Arial" w:cs="Arial"/>
                <w:spacing w:val="-2"/>
                <w:sz w:val="24"/>
                <w:szCs w:val="24"/>
              </w:rPr>
            </w:pPr>
          </w:p>
          <w:p w14:paraId="3D1AB4E0" w14:textId="4499CBEB" w:rsidR="00486D27" w:rsidRDefault="00486D27" w:rsidP="007F4F96">
            <w:pPr>
              <w:rPr>
                <w:rFonts w:ascii="Arial" w:hAnsi="Arial" w:cs="Arial"/>
                <w:spacing w:val="-2"/>
                <w:sz w:val="24"/>
                <w:szCs w:val="24"/>
              </w:rPr>
            </w:pPr>
          </w:p>
          <w:p w14:paraId="5B30C857" w14:textId="7982A6DD" w:rsidR="00486D27" w:rsidRDefault="00486D27" w:rsidP="007F4F96">
            <w:pPr>
              <w:rPr>
                <w:rFonts w:ascii="Arial" w:hAnsi="Arial" w:cs="Arial"/>
                <w:spacing w:val="-2"/>
                <w:sz w:val="24"/>
                <w:szCs w:val="24"/>
              </w:rPr>
            </w:pPr>
          </w:p>
          <w:p w14:paraId="244876C1" w14:textId="7BD7371E" w:rsidR="00486D27" w:rsidRDefault="00486D27" w:rsidP="007F4F96">
            <w:pPr>
              <w:rPr>
                <w:rFonts w:ascii="Arial" w:hAnsi="Arial" w:cs="Arial"/>
                <w:spacing w:val="-2"/>
                <w:sz w:val="24"/>
                <w:szCs w:val="24"/>
              </w:rPr>
            </w:pPr>
          </w:p>
          <w:p w14:paraId="0A6A8173" w14:textId="32F4BC85" w:rsidR="00486D27" w:rsidRDefault="00486D27" w:rsidP="007F4F96">
            <w:pPr>
              <w:rPr>
                <w:rFonts w:ascii="Arial" w:hAnsi="Arial" w:cs="Arial"/>
                <w:spacing w:val="-2"/>
                <w:sz w:val="24"/>
                <w:szCs w:val="24"/>
              </w:rPr>
            </w:pPr>
          </w:p>
          <w:p w14:paraId="71F10671" w14:textId="46910BDF" w:rsidR="00486D27" w:rsidRDefault="00486D27" w:rsidP="007F4F96">
            <w:pPr>
              <w:rPr>
                <w:rFonts w:ascii="Arial" w:hAnsi="Arial" w:cs="Arial"/>
                <w:spacing w:val="-2"/>
                <w:sz w:val="24"/>
                <w:szCs w:val="24"/>
              </w:rPr>
            </w:pPr>
          </w:p>
          <w:p w14:paraId="4581365D" w14:textId="090F6B26" w:rsidR="00486D27" w:rsidRDefault="00486D27" w:rsidP="007F4F96">
            <w:pPr>
              <w:rPr>
                <w:rFonts w:ascii="Arial" w:hAnsi="Arial" w:cs="Arial"/>
                <w:spacing w:val="-2"/>
                <w:sz w:val="24"/>
                <w:szCs w:val="24"/>
              </w:rPr>
            </w:pPr>
          </w:p>
          <w:p w14:paraId="2F8E50B8" w14:textId="01BB7A5D" w:rsidR="00486D27" w:rsidRDefault="00486D27" w:rsidP="007F4F96">
            <w:pPr>
              <w:rPr>
                <w:rFonts w:ascii="Arial" w:hAnsi="Arial" w:cs="Arial"/>
                <w:spacing w:val="-2"/>
                <w:sz w:val="24"/>
                <w:szCs w:val="24"/>
              </w:rPr>
            </w:pPr>
          </w:p>
          <w:p w14:paraId="1051FB42" w14:textId="3420D2AB" w:rsidR="00486D27" w:rsidRDefault="00486D27" w:rsidP="007F4F96">
            <w:pPr>
              <w:rPr>
                <w:rFonts w:ascii="Arial" w:hAnsi="Arial" w:cs="Arial"/>
                <w:spacing w:val="-2"/>
                <w:sz w:val="24"/>
                <w:szCs w:val="24"/>
              </w:rPr>
            </w:pPr>
          </w:p>
          <w:p w14:paraId="6A3EC3BC" w14:textId="77777777" w:rsidR="00486D27" w:rsidRDefault="00486D27" w:rsidP="007F4F96">
            <w:pPr>
              <w:rPr>
                <w:rFonts w:ascii="Arial" w:hAnsi="Arial" w:cs="Arial"/>
                <w:spacing w:val="-2"/>
                <w:sz w:val="24"/>
                <w:szCs w:val="24"/>
              </w:rPr>
            </w:pPr>
          </w:p>
          <w:p w14:paraId="30BBAF0A" w14:textId="2B36EDD2" w:rsidR="00486D27" w:rsidRDefault="00486D27" w:rsidP="007F4F96">
            <w:pPr>
              <w:rPr>
                <w:rFonts w:ascii="Arial" w:hAnsi="Arial" w:cs="Arial"/>
                <w:spacing w:val="-2"/>
                <w:sz w:val="24"/>
                <w:szCs w:val="24"/>
              </w:rPr>
            </w:pPr>
          </w:p>
          <w:p w14:paraId="754E6D4C" w14:textId="5CC3FEE9" w:rsidR="00486D27" w:rsidRDefault="00486D27" w:rsidP="007F4F96">
            <w:pPr>
              <w:rPr>
                <w:rFonts w:ascii="Arial" w:hAnsi="Arial" w:cs="Arial"/>
                <w:spacing w:val="-2"/>
                <w:sz w:val="24"/>
                <w:szCs w:val="24"/>
              </w:rPr>
            </w:pPr>
          </w:p>
          <w:p w14:paraId="661705B0" w14:textId="77777777" w:rsidR="00486D27" w:rsidRDefault="00486D27" w:rsidP="007F4F96">
            <w:pPr>
              <w:rPr>
                <w:rFonts w:ascii="Arial" w:hAnsi="Arial" w:cs="Arial"/>
                <w:spacing w:val="-2"/>
                <w:sz w:val="24"/>
                <w:szCs w:val="24"/>
              </w:rPr>
            </w:pPr>
          </w:p>
          <w:p w14:paraId="5169033E" w14:textId="77777777" w:rsidR="00486D27" w:rsidRDefault="00486D27" w:rsidP="007F4F96">
            <w:pPr>
              <w:rPr>
                <w:rFonts w:ascii="Arial" w:hAnsi="Arial" w:cs="Arial"/>
                <w:spacing w:val="-2"/>
                <w:sz w:val="24"/>
                <w:szCs w:val="24"/>
              </w:rPr>
            </w:pPr>
          </w:p>
          <w:p w14:paraId="6970643E" w14:textId="77777777" w:rsidR="00486D27" w:rsidRDefault="00486D27" w:rsidP="007F4F96">
            <w:pPr>
              <w:rPr>
                <w:rFonts w:ascii="Arial" w:hAnsi="Arial" w:cs="Arial"/>
                <w:spacing w:val="-2"/>
                <w:sz w:val="24"/>
                <w:szCs w:val="24"/>
              </w:rPr>
            </w:pPr>
          </w:p>
          <w:p w14:paraId="1D001D65" w14:textId="77777777" w:rsidR="00486D27" w:rsidRDefault="00486D27" w:rsidP="007F4F96">
            <w:pPr>
              <w:rPr>
                <w:rFonts w:ascii="Arial" w:hAnsi="Arial" w:cs="Arial"/>
                <w:spacing w:val="-2"/>
                <w:sz w:val="24"/>
                <w:szCs w:val="24"/>
              </w:rPr>
            </w:pPr>
          </w:p>
          <w:p w14:paraId="1759396B" w14:textId="77777777" w:rsidR="00486D27" w:rsidRDefault="00486D27" w:rsidP="007F4F96">
            <w:pPr>
              <w:rPr>
                <w:rFonts w:ascii="Arial" w:hAnsi="Arial" w:cs="Arial"/>
                <w:spacing w:val="-2"/>
                <w:sz w:val="24"/>
                <w:szCs w:val="24"/>
              </w:rPr>
            </w:pPr>
          </w:p>
          <w:p w14:paraId="77AE65CC" w14:textId="77777777" w:rsidR="00486D27" w:rsidRDefault="00486D27" w:rsidP="007F4F96">
            <w:pPr>
              <w:rPr>
                <w:rFonts w:ascii="Arial" w:hAnsi="Arial" w:cs="Arial"/>
                <w:spacing w:val="-2"/>
                <w:sz w:val="24"/>
                <w:szCs w:val="24"/>
              </w:rPr>
            </w:pPr>
          </w:p>
          <w:p w14:paraId="2DC0F309" w14:textId="54FC8CB2" w:rsidR="00486D27" w:rsidRPr="004301FD" w:rsidRDefault="00486D27" w:rsidP="007F4F96">
            <w:pPr>
              <w:rPr>
                <w:rFonts w:ascii="Arial" w:hAnsi="Arial" w:cs="Arial"/>
                <w:spacing w:val="-2"/>
                <w:sz w:val="24"/>
                <w:szCs w:val="24"/>
              </w:rPr>
            </w:pPr>
          </w:p>
        </w:tc>
      </w:tr>
      <w:tr w:rsidR="00486D27" w:rsidRPr="004301FD" w14:paraId="7465867E" w14:textId="77777777" w:rsidTr="00486D27">
        <w:trPr>
          <w:jc w:val="center"/>
        </w:trPr>
        <w:tc>
          <w:tcPr>
            <w:tcW w:w="10908" w:type="dxa"/>
            <w:gridSpan w:val="2"/>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1691DA04" w14:textId="243CEDAA" w:rsidR="00486D27" w:rsidRPr="00486D27" w:rsidRDefault="00486D27" w:rsidP="00486D27">
            <w:pPr>
              <w:jc w:val="center"/>
              <w:rPr>
                <w:rFonts w:ascii="Arial" w:hAnsi="Arial" w:cs="Arial"/>
                <w:b/>
                <w:bCs/>
                <w:color w:val="FFFFFF" w:themeColor="background1"/>
                <w:spacing w:val="-2"/>
                <w:sz w:val="24"/>
                <w:szCs w:val="24"/>
              </w:rPr>
            </w:pPr>
            <w:r w:rsidRPr="00486D27">
              <w:rPr>
                <w:rFonts w:ascii="Arial" w:hAnsi="Arial" w:cs="Arial"/>
                <w:b/>
                <w:bCs/>
                <w:color w:val="FFFFFF" w:themeColor="background1"/>
                <w:sz w:val="24"/>
                <w:szCs w:val="24"/>
              </w:rPr>
              <w:lastRenderedPageBreak/>
              <w:t>Brief mental health history</w:t>
            </w:r>
          </w:p>
        </w:tc>
      </w:tr>
      <w:tr w:rsidR="007F4F96" w:rsidRPr="004301FD" w14:paraId="7E08F2CB"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31064DB5" w14:textId="01F6ADBE" w:rsidR="007F4F96" w:rsidRPr="00486D27" w:rsidRDefault="00486D27" w:rsidP="007F4F96">
            <w:pPr>
              <w:ind w:right="-180"/>
              <w:rPr>
                <w:rFonts w:ascii="Arial" w:hAnsi="Arial" w:cs="Arial"/>
                <w:b/>
                <w:bCs/>
                <w:color w:val="FFFFFF" w:themeColor="background1"/>
                <w:sz w:val="24"/>
                <w:szCs w:val="24"/>
              </w:rPr>
            </w:pPr>
            <w:r w:rsidRPr="00486D27">
              <w:rPr>
                <w:rFonts w:ascii="Arial" w:hAnsi="Arial" w:cs="Arial"/>
                <w:b/>
                <w:bCs/>
                <w:color w:val="FFFFFF" w:themeColor="background1"/>
                <w:sz w:val="24"/>
                <w:szCs w:val="24"/>
              </w:rPr>
              <w:t>Questions</w:t>
            </w:r>
          </w:p>
        </w:tc>
        <w:tc>
          <w:tcPr>
            <w:tcW w:w="5333" w:type="dxa"/>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59DFE960" w14:textId="45C679B0" w:rsidR="007F4F96" w:rsidRPr="00486D27" w:rsidRDefault="00486D27" w:rsidP="007F4F96">
            <w:pPr>
              <w:rPr>
                <w:rFonts w:ascii="Arial" w:hAnsi="Arial" w:cs="Arial"/>
                <w:b/>
                <w:bCs/>
                <w:color w:val="FFFFFF" w:themeColor="background1"/>
                <w:spacing w:val="-2"/>
                <w:sz w:val="24"/>
                <w:szCs w:val="24"/>
              </w:rPr>
            </w:pPr>
            <w:r w:rsidRPr="00486D27">
              <w:rPr>
                <w:rFonts w:ascii="Arial" w:hAnsi="Arial" w:cs="Arial"/>
                <w:b/>
                <w:bCs/>
                <w:color w:val="FFFFFF" w:themeColor="background1"/>
                <w:spacing w:val="-2"/>
                <w:sz w:val="24"/>
                <w:szCs w:val="24"/>
              </w:rPr>
              <w:t>Notes</w:t>
            </w:r>
          </w:p>
        </w:tc>
      </w:tr>
      <w:tr w:rsidR="007F4F96" w:rsidRPr="004301FD" w14:paraId="3801851B"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749768D" w14:textId="77777777" w:rsidR="00B7380D" w:rsidRPr="00B7380D" w:rsidRDefault="00B7380D" w:rsidP="00311E6A">
            <w:pPr>
              <w:spacing w:line="252" w:lineRule="auto"/>
              <w:contextualSpacing/>
              <w:rPr>
                <w:rFonts w:ascii="Arial" w:hAnsi="Arial" w:cs="Arial"/>
                <w:b/>
                <w:bCs/>
                <w:color w:val="7030A0"/>
                <w:sz w:val="24"/>
                <w:szCs w:val="24"/>
              </w:rPr>
            </w:pPr>
          </w:p>
          <w:p w14:paraId="696154E1" w14:textId="1CBAE914" w:rsidR="00311E6A" w:rsidRPr="00B7380D" w:rsidRDefault="00311E6A" w:rsidP="00311E6A">
            <w:pPr>
              <w:spacing w:line="252" w:lineRule="auto"/>
              <w:contextualSpacing/>
              <w:rPr>
                <w:rFonts w:ascii="Arial" w:hAnsi="Arial" w:cs="Arial"/>
                <w:b/>
                <w:bCs/>
                <w:color w:val="7030A0"/>
                <w:sz w:val="24"/>
                <w:szCs w:val="24"/>
              </w:rPr>
            </w:pPr>
            <w:r w:rsidRPr="00B7380D">
              <w:rPr>
                <w:rFonts w:ascii="Arial" w:hAnsi="Arial" w:cs="Arial"/>
                <w:b/>
                <w:bCs/>
                <w:color w:val="7030A0"/>
                <w:sz w:val="24"/>
                <w:szCs w:val="24"/>
              </w:rPr>
              <w:t>Does client have any current mental health diagnosis?</w:t>
            </w:r>
            <w:r w:rsidR="00B7380D" w:rsidRPr="00B7380D">
              <w:rPr>
                <w:rFonts w:ascii="Arial" w:hAnsi="Arial" w:cs="Arial"/>
                <w:b/>
                <w:bCs/>
                <w:color w:val="7030A0"/>
                <w:sz w:val="24"/>
                <w:szCs w:val="24"/>
              </w:rPr>
              <w:t xml:space="preserve"> </w:t>
            </w:r>
          </w:p>
          <w:p w14:paraId="0E075224" w14:textId="77777777" w:rsidR="007F4F96" w:rsidRPr="00B7380D" w:rsidRDefault="007F4F96" w:rsidP="007F4F96">
            <w:pPr>
              <w:ind w:right="-180"/>
              <w:rPr>
                <w:rFonts w:ascii="Arial" w:hAnsi="Arial" w:cs="Arial"/>
                <w:b/>
                <w:bCs/>
                <w:color w:val="7030A0"/>
                <w:sz w:val="24"/>
                <w:szCs w:val="24"/>
              </w:rPr>
            </w:pP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4411BE0" w14:textId="77777777" w:rsidR="00B7380D" w:rsidRDefault="00B7380D" w:rsidP="007F4F96">
            <w:pPr>
              <w:rPr>
                <w:rFonts w:ascii="Arial" w:hAnsi="Arial" w:cs="Arial"/>
                <w:sz w:val="24"/>
                <w:szCs w:val="24"/>
              </w:rPr>
            </w:pPr>
          </w:p>
          <w:p w14:paraId="2CC06FA3" w14:textId="77777777" w:rsidR="007F4F96" w:rsidRDefault="00B7380D" w:rsidP="007F4F96">
            <w:pPr>
              <w:rPr>
                <w:rFonts w:ascii="Arial" w:hAnsi="Arial" w:cs="Arial"/>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p w14:paraId="06AC5712" w14:textId="77777777" w:rsidR="005E38E9" w:rsidRDefault="005E38E9" w:rsidP="007F4F96">
            <w:pPr>
              <w:rPr>
                <w:rFonts w:ascii="Arial" w:hAnsi="Arial" w:cs="Arial"/>
                <w:sz w:val="24"/>
                <w:szCs w:val="24"/>
              </w:rPr>
            </w:pPr>
          </w:p>
          <w:p w14:paraId="49E6D837" w14:textId="1C950B35" w:rsidR="005E38E9" w:rsidRPr="004301FD" w:rsidRDefault="005E38E9" w:rsidP="007F4F96">
            <w:pPr>
              <w:rPr>
                <w:rFonts w:ascii="Arial" w:hAnsi="Arial" w:cs="Arial"/>
                <w:spacing w:val="-2"/>
                <w:sz w:val="24"/>
                <w:szCs w:val="24"/>
              </w:rPr>
            </w:pPr>
            <w:r w:rsidRPr="00B7380D">
              <w:rPr>
                <w:rFonts w:ascii="Arial" w:hAnsi="Arial" w:cs="Arial"/>
                <w:b/>
                <w:bCs/>
                <w:color w:val="7030A0"/>
                <w:sz w:val="24"/>
                <w:szCs w:val="24"/>
              </w:rPr>
              <w:t>(Indicate here):</w:t>
            </w:r>
          </w:p>
        </w:tc>
      </w:tr>
      <w:tr w:rsidR="00B7380D" w:rsidRPr="004301FD" w14:paraId="32E1BE0F"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5A6677F4" w14:textId="77777777" w:rsidR="00B7380D" w:rsidRPr="00B7380D" w:rsidRDefault="00B7380D" w:rsidP="00B7380D">
            <w:pPr>
              <w:spacing w:line="252" w:lineRule="auto"/>
              <w:rPr>
                <w:rFonts w:ascii="Arial" w:hAnsi="Arial" w:cs="Arial"/>
                <w:b/>
                <w:bCs/>
                <w:color w:val="7030A0"/>
                <w:sz w:val="24"/>
                <w:szCs w:val="24"/>
              </w:rPr>
            </w:pPr>
            <w:r w:rsidRPr="00B7380D">
              <w:rPr>
                <w:rFonts w:ascii="Arial" w:hAnsi="Arial" w:cs="Arial"/>
                <w:b/>
                <w:bCs/>
                <w:color w:val="7030A0"/>
                <w:sz w:val="24"/>
                <w:szCs w:val="24"/>
              </w:rPr>
              <w:t xml:space="preserve">Has client experienced a history of suicidal ideation? </w:t>
            </w:r>
          </w:p>
          <w:p w14:paraId="5283A50C" w14:textId="77777777" w:rsidR="00B7380D" w:rsidRPr="00B7380D" w:rsidRDefault="00B7380D" w:rsidP="00B7380D">
            <w:pPr>
              <w:ind w:right="-180"/>
              <w:rPr>
                <w:rFonts w:ascii="Arial" w:hAnsi="Arial" w:cs="Arial"/>
                <w:b/>
                <w:bCs/>
                <w:color w:val="7030A0"/>
                <w:sz w:val="24"/>
                <w:szCs w:val="24"/>
              </w:rPr>
            </w:pP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42792C6" w14:textId="77777777" w:rsidR="00B7380D" w:rsidRDefault="00B7380D" w:rsidP="00B7380D">
            <w:pPr>
              <w:rPr>
                <w:rFonts w:ascii="Arial" w:hAnsi="Arial" w:cs="Arial"/>
                <w:sz w:val="24"/>
                <w:szCs w:val="24"/>
              </w:rPr>
            </w:pPr>
          </w:p>
          <w:p w14:paraId="1F5FA24A" w14:textId="6D367EAF" w:rsidR="00B7380D" w:rsidRPr="004301FD" w:rsidRDefault="00B7380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448E9FAC"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50E2AFE" w14:textId="67635DCD" w:rsidR="00B7380D" w:rsidRPr="00B7380D" w:rsidRDefault="00B7380D" w:rsidP="00B7380D">
            <w:pPr>
              <w:ind w:right="-180"/>
              <w:rPr>
                <w:rFonts w:ascii="Arial" w:hAnsi="Arial" w:cs="Arial"/>
                <w:b/>
                <w:bCs/>
                <w:color w:val="7030A0"/>
                <w:sz w:val="24"/>
                <w:szCs w:val="24"/>
              </w:rPr>
            </w:pPr>
            <w:r w:rsidRPr="00B7380D">
              <w:rPr>
                <w:rFonts w:ascii="Arial" w:hAnsi="Arial" w:cs="Arial"/>
                <w:b/>
                <w:bCs/>
                <w:color w:val="7030A0"/>
                <w:sz w:val="24"/>
                <w:szCs w:val="24"/>
              </w:rPr>
              <w:t>Has client experienced any suicide attempts?</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287225B" w14:textId="77777777" w:rsidR="00B7380D" w:rsidRDefault="00B7380D" w:rsidP="00B7380D">
            <w:pPr>
              <w:rPr>
                <w:rFonts w:ascii="Arial" w:hAnsi="Arial" w:cs="Arial"/>
                <w:sz w:val="24"/>
                <w:szCs w:val="24"/>
              </w:rPr>
            </w:pPr>
          </w:p>
          <w:p w14:paraId="3B945506" w14:textId="753DDFD0" w:rsidR="00B7380D" w:rsidRPr="004301FD" w:rsidRDefault="00B7380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743AAA57"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943C488" w14:textId="5FECC940" w:rsidR="00B7380D" w:rsidRDefault="00B7380D" w:rsidP="00B7380D">
            <w:pPr>
              <w:ind w:right="-180"/>
              <w:rPr>
                <w:rFonts w:ascii="Arial" w:hAnsi="Arial" w:cs="Arial"/>
                <w:b/>
                <w:bCs/>
                <w:color w:val="7030A0"/>
                <w:sz w:val="24"/>
                <w:szCs w:val="24"/>
              </w:rPr>
            </w:pPr>
            <w:r w:rsidRPr="00B7380D">
              <w:rPr>
                <w:rFonts w:ascii="Arial" w:hAnsi="Arial" w:cs="Arial"/>
                <w:b/>
                <w:bCs/>
                <w:color w:val="7030A0"/>
                <w:sz w:val="24"/>
                <w:szCs w:val="24"/>
              </w:rPr>
              <w:t xml:space="preserve">Date of last attempt: </w:t>
            </w:r>
          </w:p>
          <w:p w14:paraId="2ED9554D" w14:textId="77777777" w:rsidR="00B7380D" w:rsidRDefault="00B7380D" w:rsidP="00B7380D">
            <w:pPr>
              <w:ind w:right="-180"/>
              <w:rPr>
                <w:rFonts w:ascii="Arial" w:hAnsi="Arial" w:cs="Arial"/>
                <w:b/>
                <w:bCs/>
                <w:color w:val="7030A0"/>
                <w:sz w:val="24"/>
                <w:szCs w:val="24"/>
              </w:rPr>
            </w:pPr>
          </w:p>
          <w:p w14:paraId="3B821456" w14:textId="366CBFCD" w:rsidR="00B7380D" w:rsidRPr="00B7380D" w:rsidRDefault="00B7380D" w:rsidP="00B7380D">
            <w:pPr>
              <w:ind w:right="-180"/>
              <w:rPr>
                <w:rFonts w:ascii="Arial" w:hAnsi="Arial" w:cs="Arial"/>
                <w:b/>
                <w:bCs/>
                <w:color w:val="7030A0"/>
                <w:sz w:val="24"/>
                <w:szCs w:val="24"/>
              </w:rPr>
            </w:pPr>
            <w:r w:rsidRPr="00B7380D">
              <w:rPr>
                <w:rFonts w:ascii="Arial" w:hAnsi="Arial" w:cs="Arial"/>
                <w:b/>
                <w:bCs/>
                <w:color w:val="7030A0"/>
                <w:sz w:val="24"/>
                <w:szCs w:val="24"/>
              </w:rPr>
              <w:t>Means</w:t>
            </w:r>
            <w:r w:rsidR="005E38E9">
              <w:rPr>
                <w:rFonts w:ascii="Arial" w:hAnsi="Arial" w:cs="Arial"/>
                <w:b/>
                <w:bCs/>
                <w:color w:val="7030A0"/>
                <w:sz w:val="24"/>
                <w:szCs w:val="24"/>
              </w:rPr>
              <w:t>:</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3C2D91B" w14:textId="77777777" w:rsidR="00B7380D" w:rsidRDefault="00B7380D" w:rsidP="00B7380D">
            <w:pPr>
              <w:rPr>
                <w:rFonts w:ascii="Arial" w:hAnsi="Arial" w:cs="Arial"/>
                <w:spacing w:val="-2"/>
                <w:sz w:val="24"/>
                <w:szCs w:val="24"/>
              </w:rPr>
            </w:pPr>
          </w:p>
          <w:p w14:paraId="3475E6A3" w14:textId="19F19543" w:rsidR="00B7380D" w:rsidRDefault="00F51B89" w:rsidP="00B7380D">
            <w:pPr>
              <w:rPr>
                <w:rFonts w:ascii="Arial" w:hAnsi="Arial" w:cs="Arial"/>
                <w:spacing w:val="-2"/>
                <w:sz w:val="24"/>
                <w:szCs w:val="24"/>
              </w:rPr>
            </w:pPr>
            <w:sdt>
              <w:sdtPr>
                <w:rPr>
                  <w:rFonts w:ascii="Arial" w:hAnsi="Arial" w:cs="Arial"/>
                  <w:b/>
                  <w:bCs/>
                  <w:color w:val="7030A0"/>
                  <w:sz w:val="24"/>
                  <w:szCs w:val="24"/>
                </w:rPr>
                <w:id w:val="1286311487"/>
                <w:placeholder>
                  <w:docPart w:val="5E2E8E74B9CE45EFBBF75A432BD7E5D1"/>
                </w:placeholder>
              </w:sdtPr>
              <w:sdtEndPr/>
              <w:sdtContent>
                <w:r w:rsidR="005E38E9">
                  <w:rPr>
                    <w:rFonts w:ascii="Arial" w:hAnsi="Arial" w:cs="Arial"/>
                    <w:b/>
                    <w:bCs/>
                    <w:color w:val="7030A0"/>
                    <w:sz w:val="24"/>
                    <w:szCs w:val="24"/>
                  </w:rPr>
                  <w:t>(</w:t>
                </w:r>
                <w:r w:rsidR="005E38E9" w:rsidRPr="00B7380D">
                  <w:rPr>
                    <w:rFonts w:ascii="Arial" w:hAnsi="Arial" w:cs="Arial"/>
                    <w:b/>
                    <w:bCs/>
                    <w:color w:val="7030A0"/>
                    <w:sz w:val="24"/>
                    <w:szCs w:val="24"/>
                  </w:rPr>
                  <w:t>Indicate here</w:t>
                </w:r>
                <w:r w:rsidR="005E38E9">
                  <w:rPr>
                    <w:rFonts w:ascii="Arial" w:hAnsi="Arial" w:cs="Arial"/>
                    <w:b/>
                    <w:bCs/>
                    <w:color w:val="7030A0"/>
                    <w:sz w:val="24"/>
                    <w:szCs w:val="24"/>
                  </w:rPr>
                  <w:t>):</w:t>
                </w:r>
              </w:sdtContent>
            </w:sdt>
          </w:p>
          <w:p w14:paraId="41C39DC2" w14:textId="77777777" w:rsidR="00B7380D" w:rsidRDefault="00B7380D" w:rsidP="00B7380D">
            <w:pPr>
              <w:rPr>
                <w:rFonts w:ascii="Arial" w:hAnsi="Arial" w:cs="Arial"/>
                <w:spacing w:val="-2"/>
                <w:sz w:val="24"/>
                <w:szCs w:val="24"/>
              </w:rPr>
            </w:pPr>
          </w:p>
          <w:p w14:paraId="636AAFA1" w14:textId="4D2843FA" w:rsidR="00B7380D" w:rsidRDefault="00F51B89" w:rsidP="00B7380D">
            <w:pPr>
              <w:rPr>
                <w:rFonts w:ascii="Arial" w:hAnsi="Arial" w:cs="Arial"/>
                <w:spacing w:val="-2"/>
                <w:sz w:val="24"/>
                <w:szCs w:val="24"/>
              </w:rPr>
            </w:pPr>
            <w:sdt>
              <w:sdtPr>
                <w:rPr>
                  <w:rFonts w:ascii="Arial" w:hAnsi="Arial" w:cs="Arial"/>
                  <w:b/>
                  <w:bCs/>
                  <w:color w:val="7030A0"/>
                  <w:sz w:val="24"/>
                  <w:szCs w:val="24"/>
                </w:rPr>
                <w:id w:val="1631979790"/>
                <w:placeholder>
                  <w:docPart w:val="3EEF2EB3110C40A8BE12ECA9631E82EE"/>
                </w:placeholder>
              </w:sdtPr>
              <w:sdtEndPr/>
              <w:sdtContent>
                <w:r w:rsidR="005E38E9" w:rsidRPr="00B7380D">
                  <w:rPr>
                    <w:rFonts w:ascii="Arial" w:hAnsi="Arial" w:cs="Arial"/>
                    <w:b/>
                    <w:bCs/>
                    <w:color w:val="7030A0"/>
                    <w:sz w:val="24"/>
                    <w:szCs w:val="24"/>
                  </w:rPr>
                  <w:t>(Indicate here):</w:t>
                </w:r>
              </w:sdtContent>
            </w:sdt>
          </w:p>
          <w:p w14:paraId="085306DB" w14:textId="0887F911" w:rsidR="00B7380D" w:rsidRPr="004301FD" w:rsidRDefault="00B7380D" w:rsidP="00B7380D">
            <w:pPr>
              <w:rPr>
                <w:rFonts w:ascii="Arial" w:hAnsi="Arial" w:cs="Arial"/>
                <w:spacing w:val="-2"/>
                <w:sz w:val="24"/>
                <w:szCs w:val="24"/>
              </w:rPr>
            </w:pPr>
          </w:p>
        </w:tc>
      </w:tr>
      <w:tr w:rsidR="00E707D3" w:rsidRPr="004301FD" w14:paraId="27052209"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E070C78" w14:textId="49AB2D19" w:rsidR="00E707D3" w:rsidRPr="000D769A" w:rsidRDefault="00951DF6" w:rsidP="00B7380D">
            <w:pPr>
              <w:ind w:right="-180"/>
              <w:rPr>
                <w:rFonts w:ascii="Arial" w:hAnsi="Arial" w:cs="Arial"/>
                <w:b/>
                <w:bCs/>
                <w:color w:val="7030A0"/>
                <w:sz w:val="24"/>
                <w:szCs w:val="24"/>
              </w:rPr>
            </w:pPr>
            <w:r w:rsidRPr="000D769A">
              <w:rPr>
                <w:rFonts w:ascii="Arial" w:hAnsi="Arial" w:cs="Arial"/>
                <w:b/>
                <w:bCs/>
                <w:color w:val="7030A0"/>
                <w:sz w:val="24"/>
                <w:szCs w:val="24"/>
              </w:rPr>
              <w:t>Do you have any upcoming appointments related to your mental health, for example with an RSC</w:t>
            </w:r>
            <w:r w:rsidR="000D769A" w:rsidRPr="000D769A">
              <w:rPr>
                <w:rFonts w:ascii="Arial" w:hAnsi="Arial" w:cs="Arial"/>
                <w:b/>
                <w:bCs/>
                <w:color w:val="7030A0"/>
                <w:sz w:val="24"/>
                <w:szCs w:val="24"/>
              </w:rPr>
              <w:t>?</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F76436A" w14:textId="23B7E387" w:rsidR="00E707D3" w:rsidRDefault="00F51B89" w:rsidP="00B7380D">
            <w:pPr>
              <w:rPr>
                <w:rFonts w:ascii="Arial" w:hAnsi="Arial" w:cs="Arial"/>
                <w:spacing w:val="-2"/>
                <w:sz w:val="24"/>
                <w:szCs w:val="24"/>
              </w:rPr>
            </w:pPr>
            <w:sdt>
              <w:sdtPr>
                <w:rPr>
                  <w:rFonts w:ascii="Arial" w:hAnsi="Arial" w:cs="Arial"/>
                  <w:b/>
                  <w:bCs/>
                  <w:color w:val="7030A0"/>
                  <w:sz w:val="24"/>
                  <w:szCs w:val="24"/>
                </w:rPr>
                <w:id w:val="-674185562"/>
                <w:placeholder>
                  <w:docPart w:val="CFEC71C195C14AFDBF6FE66F1E97FC0D"/>
                </w:placeholder>
              </w:sdtPr>
              <w:sdtEndPr/>
              <w:sdtContent>
                <w:r w:rsidR="005E38E9" w:rsidRPr="00B7380D">
                  <w:rPr>
                    <w:rFonts w:ascii="Arial" w:hAnsi="Arial" w:cs="Arial"/>
                    <w:b/>
                    <w:bCs/>
                    <w:color w:val="7030A0"/>
                    <w:sz w:val="24"/>
                    <w:szCs w:val="24"/>
                  </w:rPr>
                  <w:t>(Indicate here):</w:t>
                </w:r>
              </w:sdtContent>
            </w:sdt>
          </w:p>
        </w:tc>
      </w:tr>
      <w:tr w:rsidR="00B7380D" w:rsidRPr="004301FD" w14:paraId="0E1D88E9" w14:textId="77777777" w:rsidTr="00B7380D">
        <w:trPr>
          <w:jc w:val="center"/>
        </w:trPr>
        <w:tc>
          <w:tcPr>
            <w:tcW w:w="10908" w:type="dxa"/>
            <w:gridSpan w:val="2"/>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79FA3058" w14:textId="586F3EF9" w:rsidR="00B7380D" w:rsidRPr="00B7380D" w:rsidRDefault="00B7380D" w:rsidP="00B7380D">
            <w:pPr>
              <w:jc w:val="center"/>
              <w:rPr>
                <w:rFonts w:ascii="Arial" w:hAnsi="Arial" w:cs="Arial"/>
                <w:b/>
                <w:bCs/>
                <w:color w:val="FFFFFF" w:themeColor="background1"/>
                <w:spacing w:val="-2"/>
                <w:sz w:val="24"/>
                <w:szCs w:val="24"/>
              </w:rPr>
            </w:pPr>
            <w:r w:rsidRPr="00B7380D">
              <w:rPr>
                <w:rFonts w:ascii="Arial" w:hAnsi="Arial" w:cs="Arial"/>
                <w:b/>
                <w:bCs/>
                <w:color w:val="FFFFFF" w:themeColor="background1"/>
                <w:spacing w:val="-2"/>
                <w:sz w:val="24"/>
                <w:szCs w:val="24"/>
              </w:rPr>
              <w:t>Brief Medical History</w:t>
            </w:r>
          </w:p>
        </w:tc>
      </w:tr>
      <w:tr w:rsidR="00B7380D" w:rsidRPr="004301FD" w14:paraId="3CEFBD8E"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62C9A595" w14:textId="48A28C0F" w:rsidR="00B7380D" w:rsidRPr="00B7380D" w:rsidRDefault="00B7380D" w:rsidP="00B7380D">
            <w:pPr>
              <w:ind w:right="-180"/>
              <w:rPr>
                <w:rFonts w:ascii="Arial" w:hAnsi="Arial" w:cs="Arial"/>
                <w:b/>
                <w:bCs/>
                <w:color w:val="FFFFFF" w:themeColor="background1"/>
                <w:sz w:val="24"/>
                <w:szCs w:val="24"/>
              </w:rPr>
            </w:pPr>
            <w:r>
              <w:rPr>
                <w:rFonts w:ascii="Arial" w:hAnsi="Arial" w:cs="Arial"/>
                <w:b/>
                <w:bCs/>
                <w:color w:val="FFFFFF" w:themeColor="background1"/>
                <w:sz w:val="24"/>
                <w:szCs w:val="24"/>
              </w:rPr>
              <w:t>Questions</w:t>
            </w:r>
          </w:p>
        </w:tc>
        <w:tc>
          <w:tcPr>
            <w:tcW w:w="5333" w:type="dxa"/>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6CE233F2" w14:textId="4AFDEFEB" w:rsidR="00B7380D" w:rsidRPr="00B7380D" w:rsidRDefault="00B7380D" w:rsidP="00B7380D">
            <w:pPr>
              <w:rPr>
                <w:rFonts w:ascii="Arial" w:hAnsi="Arial" w:cs="Arial"/>
                <w:b/>
                <w:bCs/>
                <w:color w:val="FFFFFF" w:themeColor="background1"/>
                <w:spacing w:val="-2"/>
                <w:sz w:val="24"/>
                <w:szCs w:val="24"/>
              </w:rPr>
            </w:pPr>
            <w:r>
              <w:rPr>
                <w:rFonts w:ascii="Arial" w:hAnsi="Arial" w:cs="Arial"/>
                <w:b/>
                <w:bCs/>
                <w:color w:val="FFFFFF" w:themeColor="background1"/>
                <w:spacing w:val="-2"/>
                <w:sz w:val="24"/>
                <w:szCs w:val="24"/>
              </w:rPr>
              <w:t>Notes</w:t>
            </w:r>
          </w:p>
        </w:tc>
      </w:tr>
      <w:tr w:rsidR="00B7380D" w:rsidRPr="004301FD" w14:paraId="269883DD"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8117AB5" w14:textId="7BC7E523" w:rsidR="00B7380D" w:rsidRPr="00271721" w:rsidRDefault="002F3D5E" w:rsidP="00B7380D">
            <w:pPr>
              <w:ind w:right="-180"/>
              <w:rPr>
                <w:rFonts w:ascii="Arial" w:hAnsi="Arial" w:cs="Arial"/>
                <w:b/>
                <w:bCs/>
                <w:color w:val="7030A0"/>
                <w:sz w:val="24"/>
                <w:szCs w:val="24"/>
              </w:rPr>
            </w:pPr>
            <w:r w:rsidRPr="00271721">
              <w:rPr>
                <w:rFonts w:ascii="Arial" w:hAnsi="Arial" w:cs="Arial"/>
                <w:b/>
                <w:bCs/>
                <w:color w:val="7030A0"/>
                <w:sz w:val="24"/>
                <w:szCs w:val="24"/>
              </w:rPr>
              <w:t>Any Allergies to Food or Medication</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19D321F" w14:textId="482BFF57" w:rsidR="00B7380D" w:rsidRPr="004301FD" w:rsidRDefault="009A798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288EAE32"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EE88C43" w14:textId="29C371E7" w:rsidR="00B7380D" w:rsidRPr="00271721" w:rsidRDefault="00F032FE" w:rsidP="00B7380D">
            <w:pPr>
              <w:ind w:right="-180"/>
              <w:rPr>
                <w:rFonts w:ascii="Arial" w:hAnsi="Arial" w:cs="Arial"/>
                <w:b/>
                <w:bCs/>
                <w:color w:val="7030A0"/>
                <w:sz w:val="24"/>
                <w:szCs w:val="24"/>
              </w:rPr>
            </w:pPr>
            <w:r w:rsidRPr="00271721">
              <w:rPr>
                <w:rFonts w:ascii="Arial" w:hAnsi="Arial" w:cs="Arial"/>
                <w:b/>
                <w:bCs/>
                <w:color w:val="7030A0"/>
                <w:sz w:val="24"/>
                <w:szCs w:val="24"/>
              </w:rPr>
              <w:t>Vegetarian or Cultural Food Accommodations</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A598D4E" w14:textId="5AEF90EF" w:rsidR="00B7380D" w:rsidRPr="004301FD" w:rsidRDefault="009A798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06F0E91B"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A7AF831" w14:textId="0F5E172A" w:rsidR="00B7380D" w:rsidRPr="00271721" w:rsidRDefault="004F4AC8" w:rsidP="00B7380D">
            <w:pPr>
              <w:ind w:right="-180"/>
              <w:rPr>
                <w:rFonts w:ascii="Arial" w:hAnsi="Arial" w:cs="Arial"/>
                <w:b/>
                <w:bCs/>
                <w:color w:val="7030A0"/>
                <w:sz w:val="24"/>
                <w:szCs w:val="24"/>
              </w:rPr>
            </w:pPr>
            <w:r w:rsidRPr="00271721">
              <w:rPr>
                <w:rFonts w:ascii="Arial" w:hAnsi="Arial" w:cs="Arial"/>
                <w:b/>
                <w:bCs/>
                <w:color w:val="7030A0"/>
                <w:sz w:val="24"/>
                <w:szCs w:val="24"/>
              </w:rPr>
              <w:t>Recent Hospitalizations (within two weeks w/o follow-up at):</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A902539" w14:textId="339802FB" w:rsidR="00B7380D" w:rsidRPr="004301FD" w:rsidRDefault="009A798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2F76AB07"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5D9AE2C3" w14:textId="3A69CFCD" w:rsidR="00B7380D" w:rsidRPr="00271721" w:rsidRDefault="004A4E02" w:rsidP="00B7380D">
            <w:pPr>
              <w:ind w:right="-180"/>
              <w:rPr>
                <w:rFonts w:ascii="Arial" w:hAnsi="Arial" w:cs="Arial"/>
                <w:b/>
                <w:bCs/>
                <w:color w:val="7030A0"/>
                <w:sz w:val="24"/>
                <w:szCs w:val="24"/>
              </w:rPr>
            </w:pPr>
            <w:r w:rsidRPr="00271721">
              <w:rPr>
                <w:rFonts w:ascii="Arial" w:hAnsi="Arial" w:cs="Arial"/>
                <w:b/>
                <w:bCs/>
                <w:color w:val="7030A0"/>
                <w:sz w:val="24"/>
                <w:szCs w:val="24"/>
              </w:rPr>
              <w:lastRenderedPageBreak/>
              <w:t>Cardiac issues (heart attack, abnormal rhythm):</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9FA3958" w14:textId="69B72F12" w:rsidR="00B7380D" w:rsidRPr="004301FD" w:rsidRDefault="009A798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75B99D28"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7C07FA1" w14:textId="77D7D2CF" w:rsidR="00B7380D" w:rsidRPr="00271721" w:rsidRDefault="00003D9D" w:rsidP="00B7380D">
            <w:pPr>
              <w:ind w:right="-180"/>
              <w:rPr>
                <w:rFonts w:ascii="Arial" w:hAnsi="Arial" w:cs="Arial"/>
                <w:b/>
                <w:bCs/>
                <w:color w:val="7030A0"/>
                <w:sz w:val="24"/>
                <w:szCs w:val="24"/>
              </w:rPr>
            </w:pPr>
            <w:r w:rsidRPr="00271721">
              <w:rPr>
                <w:rFonts w:ascii="Arial" w:hAnsi="Arial" w:cs="Arial"/>
                <w:b/>
                <w:bCs/>
                <w:color w:val="7030A0"/>
                <w:sz w:val="24"/>
                <w:szCs w:val="24"/>
              </w:rPr>
              <w:t>Strokes or Seizures:</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EED03DA" w14:textId="3395C837" w:rsidR="00B7380D" w:rsidRPr="004301FD" w:rsidRDefault="009A798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47664F2E"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8D3F35E" w14:textId="764BCD9C" w:rsidR="00B7380D" w:rsidRPr="00271721" w:rsidRDefault="00100ABC" w:rsidP="00B7380D">
            <w:pPr>
              <w:ind w:right="-180"/>
              <w:rPr>
                <w:rFonts w:ascii="Arial" w:hAnsi="Arial" w:cs="Arial"/>
                <w:b/>
                <w:bCs/>
                <w:color w:val="7030A0"/>
                <w:sz w:val="24"/>
                <w:szCs w:val="24"/>
              </w:rPr>
            </w:pPr>
            <w:r w:rsidRPr="00271721">
              <w:rPr>
                <w:rFonts w:ascii="Arial" w:hAnsi="Arial" w:cs="Arial"/>
                <w:b/>
                <w:bCs/>
                <w:color w:val="7030A0"/>
                <w:sz w:val="24"/>
                <w:szCs w:val="24"/>
              </w:rPr>
              <w:t>Blood clots:</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62C2A79" w14:textId="142EB76E" w:rsidR="00B7380D" w:rsidRPr="004301FD" w:rsidRDefault="009A798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417FEA86"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65A343C" w14:textId="710DBA57" w:rsidR="00B7380D" w:rsidRPr="00271721" w:rsidRDefault="00D8213A" w:rsidP="00B7380D">
            <w:pPr>
              <w:ind w:right="-180"/>
              <w:rPr>
                <w:rFonts w:ascii="Arial" w:hAnsi="Arial" w:cs="Arial"/>
                <w:b/>
                <w:bCs/>
                <w:color w:val="7030A0"/>
                <w:sz w:val="24"/>
                <w:szCs w:val="24"/>
              </w:rPr>
            </w:pPr>
            <w:r w:rsidRPr="00271721">
              <w:rPr>
                <w:rFonts w:ascii="Arial" w:hAnsi="Arial" w:cs="Arial"/>
                <w:b/>
                <w:bCs/>
                <w:color w:val="7030A0"/>
                <w:sz w:val="24"/>
                <w:szCs w:val="24"/>
              </w:rPr>
              <w:t>Uncontrolled blood pressure:</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D92BD96" w14:textId="5F3FBB72" w:rsidR="00B7380D" w:rsidRPr="004301FD" w:rsidRDefault="009A798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6D66AE0C"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36424C6" w14:textId="24ACAEC7" w:rsidR="00B7380D" w:rsidRPr="00271721" w:rsidRDefault="00173620" w:rsidP="00B7380D">
            <w:pPr>
              <w:ind w:right="-180"/>
              <w:rPr>
                <w:rFonts w:ascii="Arial" w:hAnsi="Arial" w:cs="Arial"/>
                <w:b/>
                <w:bCs/>
                <w:color w:val="7030A0"/>
                <w:sz w:val="24"/>
                <w:szCs w:val="24"/>
              </w:rPr>
            </w:pPr>
            <w:r w:rsidRPr="00271721">
              <w:rPr>
                <w:rFonts w:ascii="Arial" w:hAnsi="Arial" w:cs="Arial"/>
                <w:b/>
                <w:bCs/>
                <w:color w:val="7030A0"/>
                <w:sz w:val="24"/>
                <w:szCs w:val="24"/>
              </w:rPr>
              <w:t>Diabetes:</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3E398B9" w14:textId="2B06DF01" w:rsidR="00B7380D" w:rsidRPr="004301FD" w:rsidRDefault="009A798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4B84C21D"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5B71CD08" w14:textId="6DDCBD33" w:rsidR="00B7380D" w:rsidRPr="00271721" w:rsidRDefault="001767B3" w:rsidP="00B7380D">
            <w:pPr>
              <w:ind w:right="-180"/>
              <w:rPr>
                <w:rFonts w:ascii="Arial" w:hAnsi="Arial" w:cs="Arial"/>
                <w:b/>
                <w:bCs/>
                <w:color w:val="7030A0"/>
                <w:sz w:val="24"/>
                <w:szCs w:val="24"/>
              </w:rPr>
            </w:pPr>
            <w:r w:rsidRPr="00271721">
              <w:rPr>
                <w:rFonts w:ascii="Arial" w:hAnsi="Arial" w:cs="Arial"/>
                <w:b/>
                <w:bCs/>
                <w:color w:val="7030A0"/>
                <w:sz w:val="24"/>
                <w:szCs w:val="24"/>
              </w:rPr>
              <w:t>Deaf, hard of hearing, blind, or visually impaired</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7D39841" w14:textId="41A5F3FE" w:rsidR="00B7380D" w:rsidRPr="004301FD" w:rsidRDefault="009A798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27D08DCA"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EE326A1" w14:textId="194F9B43" w:rsidR="00B7380D" w:rsidRPr="00271721" w:rsidRDefault="00A60C2B" w:rsidP="00B7380D">
            <w:pPr>
              <w:ind w:right="-180"/>
              <w:rPr>
                <w:rFonts w:ascii="Arial" w:hAnsi="Arial" w:cs="Arial"/>
                <w:b/>
                <w:bCs/>
                <w:color w:val="7030A0"/>
                <w:sz w:val="24"/>
                <w:szCs w:val="24"/>
              </w:rPr>
            </w:pPr>
            <w:r w:rsidRPr="00271721">
              <w:rPr>
                <w:rFonts w:ascii="Arial" w:hAnsi="Arial" w:cs="Arial"/>
                <w:b/>
                <w:bCs/>
                <w:color w:val="7030A0"/>
                <w:sz w:val="24"/>
                <w:szCs w:val="24"/>
              </w:rPr>
              <w:t>Is the client ambulatory? (not in need of physical assistive devices ie: cane)</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B4DEED7" w14:textId="168E2DD2" w:rsidR="00B7380D" w:rsidRPr="004301FD" w:rsidRDefault="009A798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67759C8D"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232F45C" w14:textId="4938014D" w:rsidR="00B7380D" w:rsidRPr="00271721" w:rsidRDefault="009A798D" w:rsidP="00B7380D">
            <w:pPr>
              <w:ind w:right="-180"/>
              <w:rPr>
                <w:rFonts w:ascii="Arial" w:hAnsi="Arial" w:cs="Arial"/>
                <w:b/>
                <w:bCs/>
                <w:color w:val="7030A0"/>
                <w:sz w:val="24"/>
                <w:szCs w:val="24"/>
              </w:rPr>
            </w:pPr>
            <w:r w:rsidRPr="00271721">
              <w:rPr>
                <w:rFonts w:ascii="Arial" w:hAnsi="Arial" w:cs="Arial"/>
                <w:b/>
                <w:bCs/>
                <w:color w:val="7030A0"/>
                <w:sz w:val="24"/>
                <w:szCs w:val="24"/>
              </w:rPr>
              <w:t>Is this client pregnant:</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7D5283E" w14:textId="3DCE3BD5" w:rsidR="009A798D" w:rsidRPr="00A82F04" w:rsidRDefault="009A798D" w:rsidP="00B7380D">
            <w:pPr>
              <w:rPr>
                <w:rFonts w:ascii="Arial" w:hAnsi="Arial" w:cs="Arial"/>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A301B2" w:rsidRPr="004301FD" w14:paraId="102AE0F0"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E5F0553" w14:textId="11367F83" w:rsidR="00A301B2" w:rsidRPr="00A82F04" w:rsidRDefault="00A82F04" w:rsidP="00A82F04">
            <w:pPr>
              <w:rPr>
                <w:rFonts w:ascii="Arial" w:hAnsi="Arial" w:cs="Arial"/>
                <w:b/>
                <w:bCs/>
                <w:color w:val="7030A0"/>
                <w:sz w:val="24"/>
                <w:szCs w:val="24"/>
              </w:rPr>
            </w:pPr>
            <w:r w:rsidRPr="00A82F04">
              <w:rPr>
                <w:rFonts w:ascii="Arial" w:hAnsi="Arial" w:cs="Arial"/>
                <w:b/>
                <w:bCs/>
                <w:color w:val="7030A0"/>
                <w:sz w:val="24"/>
                <w:szCs w:val="24"/>
              </w:rPr>
              <w:t>How many weeks?</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5E5C2601" w14:textId="77777777" w:rsidR="00A301B2" w:rsidRDefault="00A301B2" w:rsidP="00B7380D">
            <w:pPr>
              <w:rPr>
                <w:rFonts w:ascii="Arial" w:hAnsi="Arial" w:cs="Arial"/>
                <w:sz w:val="24"/>
                <w:szCs w:val="24"/>
              </w:rPr>
            </w:pPr>
          </w:p>
        </w:tc>
      </w:tr>
      <w:tr w:rsidR="00A82F04" w:rsidRPr="004301FD" w14:paraId="59BD138D"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B2F22DF" w14:textId="5FEA23DF" w:rsidR="00A82F04" w:rsidRPr="00A82F04" w:rsidRDefault="00A82F04" w:rsidP="00A82F04">
            <w:pPr>
              <w:rPr>
                <w:rFonts w:ascii="Arial" w:hAnsi="Arial" w:cs="Arial"/>
                <w:b/>
                <w:bCs/>
                <w:color w:val="7030A0"/>
                <w:sz w:val="24"/>
                <w:szCs w:val="24"/>
              </w:rPr>
            </w:pPr>
            <w:r w:rsidRPr="00A82F04">
              <w:rPr>
                <w:rFonts w:ascii="Arial" w:hAnsi="Arial" w:cs="Arial"/>
                <w:b/>
                <w:bCs/>
                <w:color w:val="7030A0"/>
                <w:sz w:val="24"/>
                <w:szCs w:val="24"/>
              </w:rPr>
              <w:t>Is she receiving prenatal care?</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A59952F" w14:textId="2EF2F2DD" w:rsidR="00A82F04" w:rsidRDefault="00A82F04" w:rsidP="00B7380D">
            <w:pPr>
              <w:rPr>
                <w:rFonts w:ascii="Arial" w:hAnsi="Arial" w:cs="Arial"/>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AC3285" w:rsidRPr="004301FD" w14:paraId="75F6BB4D"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BAF7477" w14:textId="157C7090" w:rsidR="00AC3285" w:rsidRPr="00AC3285" w:rsidRDefault="00AC3285" w:rsidP="00A82F04">
            <w:pPr>
              <w:rPr>
                <w:rFonts w:ascii="Arial" w:hAnsi="Arial" w:cs="Arial"/>
                <w:b/>
                <w:bCs/>
                <w:color w:val="7030A0"/>
                <w:sz w:val="24"/>
                <w:szCs w:val="24"/>
              </w:rPr>
            </w:pPr>
            <w:r w:rsidRPr="00AC3285">
              <w:rPr>
                <w:rFonts w:ascii="Arial" w:hAnsi="Arial" w:cs="Arial"/>
                <w:b/>
                <w:bCs/>
                <w:color w:val="7030A0"/>
                <w:sz w:val="24"/>
                <w:szCs w:val="24"/>
              </w:rPr>
              <w:t>Please list the name, clinic, and telephone number for the attending physician</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CD55B00" w14:textId="2B4BB45C" w:rsidR="00AC3285" w:rsidRDefault="00B70C94" w:rsidP="00B7380D">
            <w:pPr>
              <w:rPr>
                <w:rFonts w:ascii="Arial" w:hAnsi="Arial" w:cs="Arial"/>
                <w:sz w:val="24"/>
                <w:szCs w:val="24"/>
              </w:rPr>
            </w:pPr>
            <w:r>
              <w:rPr>
                <w:rFonts w:ascii="Arial" w:hAnsi="Arial" w:cs="Arial"/>
                <w:sz w:val="24"/>
                <w:szCs w:val="24"/>
              </w:rPr>
              <w:t>Physician n</w:t>
            </w:r>
            <w:r w:rsidR="00AC3285">
              <w:rPr>
                <w:rFonts w:ascii="Arial" w:hAnsi="Arial" w:cs="Arial"/>
                <w:sz w:val="24"/>
                <w:szCs w:val="24"/>
              </w:rPr>
              <w:t>ame:</w:t>
            </w:r>
          </w:p>
          <w:p w14:paraId="0093D661" w14:textId="77777777" w:rsidR="00AC3285" w:rsidRDefault="00AC3285" w:rsidP="00B7380D">
            <w:pPr>
              <w:rPr>
                <w:rFonts w:ascii="Arial" w:hAnsi="Arial" w:cs="Arial"/>
                <w:sz w:val="24"/>
                <w:szCs w:val="24"/>
              </w:rPr>
            </w:pPr>
          </w:p>
          <w:p w14:paraId="4442166B" w14:textId="01781484" w:rsidR="00AC3285" w:rsidRDefault="00AC3285" w:rsidP="00B7380D">
            <w:pPr>
              <w:rPr>
                <w:rFonts w:ascii="Arial" w:hAnsi="Arial" w:cs="Arial"/>
                <w:sz w:val="24"/>
                <w:szCs w:val="24"/>
              </w:rPr>
            </w:pPr>
            <w:r>
              <w:rPr>
                <w:rFonts w:ascii="Arial" w:hAnsi="Arial" w:cs="Arial"/>
                <w:sz w:val="24"/>
                <w:szCs w:val="24"/>
              </w:rPr>
              <w:t>Clinic:</w:t>
            </w:r>
          </w:p>
          <w:p w14:paraId="018B3866" w14:textId="77777777" w:rsidR="00AC3285" w:rsidRDefault="00AC3285" w:rsidP="00B7380D">
            <w:pPr>
              <w:rPr>
                <w:rFonts w:ascii="Arial" w:hAnsi="Arial" w:cs="Arial"/>
                <w:sz w:val="24"/>
                <w:szCs w:val="24"/>
              </w:rPr>
            </w:pPr>
          </w:p>
          <w:p w14:paraId="60D3C8AA" w14:textId="7C8F5EF8" w:rsidR="00AC3285" w:rsidRDefault="00B70C94" w:rsidP="00B7380D">
            <w:pPr>
              <w:rPr>
                <w:rFonts w:ascii="Arial" w:hAnsi="Arial" w:cs="Arial"/>
                <w:sz w:val="24"/>
                <w:szCs w:val="24"/>
              </w:rPr>
            </w:pPr>
            <w:r>
              <w:rPr>
                <w:rFonts w:ascii="Arial" w:hAnsi="Arial" w:cs="Arial"/>
                <w:sz w:val="24"/>
                <w:szCs w:val="24"/>
              </w:rPr>
              <w:t>Physician’s phone number:</w:t>
            </w:r>
          </w:p>
          <w:p w14:paraId="5513DC49" w14:textId="3662DD44" w:rsidR="00AC3285" w:rsidRPr="00B27602" w:rsidRDefault="00AC3285" w:rsidP="00B7380D">
            <w:pPr>
              <w:rPr>
                <w:rFonts w:ascii="Arial" w:hAnsi="Arial" w:cs="Arial"/>
                <w:sz w:val="24"/>
                <w:szCs w:val="24"/>
              </w:rPr>
            </w:pPr>
          </w:p>
        </w:tc>
      </w:tr>
      <w:tr w:rsidR="00B7380D" w:rsidRPr="004301FD" w14:paraId="70BE919D"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94F5767" w14:textId="3FB2F23D" w:rsidR="00EA7311" w:rsidRPr="00271721" w:rsidRDefault="00EA7311" w:rsidP="00EA7311">
            <w:pPr>
              <w:rPr>
                <w:rFonts w:ascii="Arial" w:hAnsi="Arial" w:cs="Arial"/>
                <w:b/>
                <w:bCs/>
                <w:color w:val="7030A0"/>
                <w:sz w:val="24"/>
                <w:szCs w:val="24"/>
              </w:rPr>
            </w:pPr>
            <w:r w:rsidRPr="00271721">
              <w:rPr>
                <w:rFonts w:ascii="Arial" w:hAnsi="Arial" w:cs="Arial"/>
                <w:b/>
                <w:bCs/>
                <w:color w:val="7030A0"/>
                <w:sz w:val="24"/>
                <w:szCs w:val="24"/>
              </w:rPr>
              <w:t>Do you have any upcoming DR. – Prenatal – Ultrasound appointmen</w:t>
            </w:r>
            <w:r w:rsidR="00B70C94">
              <w:rPr>
                <w:rFonts w:ascii="Arial" w:hAnsi="Arial" w:cs="Arial"/>
                <w:b/>
                <w:bCs/>
                <w:color w:val="7030A0"/>
                <w:sz w:val="24"/>
                <w:szCs w:val="24"/>
              </w:rPr>
              <w:t>t</w:t>
            </w:r>
            <w:r w:rsidR="00C72F00">
              <w:rPr>
                <w:rFonts w:ascii="Arial" w:hAnsi="Arial" w:cs="Arial"/>
                <w:b/>
                <w:bCs/>
                <w:color w:val="7030A0"/>
                <w:sz w:val="24"/>
                <w:szCs w:val="24"/>
              </w:rPr>
              <w:t>s</w:t>
            </w:r>
            <w:r w:rsidR="00B70C94">
              <w:rPr>
                <w:rFonts w:ascii="Arial" w:hAnsi="Arial" w:cs="Arial"/>
                <w:b/>
                <w:bCs/>
                <w:color w:val="7030A0"/>
                <w:sz w:val="24"/>
                <w:szCs w:val="24"/>
              </w:rPr>
              <w:t>?</w:t>
            </w:r>
          </w:p>
          <w:p w14:paraId="4B80D3BF" w14:textId="77777777" w:rsidR="00B7380D" w:rsidRPr="00271721" w:rsidRDefault="00B7380D" w:rsidP="00B7380D">
            <w:pPr>
              <w:ind w:right="-180"/>
              <w:rPr>
                <w:rFonts w:ascii="Arial" w:hAnsi="Arial" w:cs="Arial"/>
                <w:b/>
                <w:bCs/>
                <w:color w:val="7030A0"/>
                <w:sz w:val="24"/>
                <w:szCs w:val="24"/>
              </w:rPr>
            </w:pP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775997F" w14:textId="31E77EB5" w:rsidR="004E57BB" w:rsidRDefault="00C72F00" w:rsidP="00B7380D">
            <w:pPr>
              <w:rPr>
                <w:rFonts w:ascii="Arial" w:hAnsi="Arial" w:cs="Arial"/>
                <w:spacing w:val="-2"/>
                <w:sz w:val="24"/>
                <w:szCs w:val="24"/>
              </w:rPr>
            </w:pPr>
            <w:r>
              <w:rPr>
                <w:rFonts w:ascii="Arial" w:hAnsi="Arial" w:cs="Arial"/>
                <w:spacing w:val="-2"/>
                <w:sz w:val="24"/>
                <w:szCs w:val="24"/>
              </w:rPr>
              <w:t>Date:</w:t>
            </w:r>
          </w:p>
          <w:p w14:paraId="7C3F5873" w14:textId="77777777" w:rsidR="004E57BB" w:rsidRDefault="004E57BB" w:rsidP="00B7380D">
            <w:pPr>
              <w:rPr>
                <w:rFonts w:ascii="Arial" w:hAnsi="Arial" w:cs="Arial"/>
                <w:spacing w:val="-2"/>
                <w:sz w:val="24"/>
                <w:szCs w:val="24"/>
              </w:rPr>
            </w:pPr>
          </w:p>
          <w:p w14:paraId="6D4D62CA" w14:textId="23B20A74" w:rsidR="004E57BB" w:rsidRDefault="00C72F00" w:rsidP="00B7380D">
            <w:pPr>
              <w:rPr>
                <w:rFonts w:ascii="Arial" w:hAnsi="Arial" w:cs="Arial"/>
                <w:spacing w:val="-2"/>
                <w:sz w:val="24"/>
                <w:szCs w:val="24"/>
              </w:rPr>
            </w:pPr>
            <w:r>
              <w:rPr>
                <w:rFonts w:ascii="Arial" w:hAnsi="Arial" w:cs="Arial"/>
                <w:spacing w:val="-2"/>
                <w:sz w:val="24"/>
                <w:szCs w:val="24"/>
              </w:rPr>
              <w:t>Date:</w:t>
            </w:r>
          </w:p>
          <w:p w14:paraId="5F5E0064" w14:textId="77777777" w:rsidR="00C72F00" w:rsidRDefault="00C72F00" w:rsidP="00B7380D">
            <w:pPr>
              <w:rPr>
                <w:rFonts w:ascii="Arial" w:hAnsi="Arial" w:cs="Arial"/>
                <w:spacing w:val="-2"/>
                <w:sz w:val="24"/>
                <w:szCs w:val="24"/>
              </w:rPr>
            </w:pPr>
          </w:p>
          <w:p w14:paraId="5D350A81" w14:textId="268D7BC6" w:rsidR="00C72F00" w:rsidRDefault="00C72F00" w:rsidP="00B7380D">
            <w:pPr>
              <w:rPr>
                <w:rFonts w:ascii="Arial" w:hAnsi="Arial" w:cs="Arial"/>
                <w:spacing w:val="-2"/>
                <w:sz w:val="24"/>
                <w:szCs w:val="24"/>
              </w:rPr>
            </w:pPr>
            <w:r>
              <w:rPr>
                <w:rFonts w:ascii="Arial" w:hAnsi="Arial" w:cs="Arial"/>
                <w:spacing w:val="-2"/>
                <w:sz w:val="24"/>
                <w:szCs w:val="24"/>
              </w:rPr>
              <w:t>Date:</w:t>
            </w:r>
          </w:p>
          <w:p w14:paraId="73051F8D" w14:textId="77777777" w:rsidR="004E57BB" w:rsidRDefault="004E57BB" w:rsidP="00B7380D">
            <w:pPr>
              <w:rPr>
                <w:rFonts w:ascii="Arial" w:hAnsi="Arial" w:cs="Arial"/>
                <w:spacing w:val="-2"/>
                <w:sz w:val="24"/>
                <w:szCs w:val="24"/>
              </w:rPr>
            </w:pPr>
          </w:p>
          <w:p w14:paraId="3BFBC1D4" w14:textId="1CD21AFF" w:rsidR="004E57BB" w:rsidRDefault="00C72F00" w:rsidP="00B7380D">
            <w:pPr>
              <w:rPr>
                <w:rFonts w:ascii="Arial" w:hAnsi="Arial" w:cs="Arial"/>
                <w:spacing w:val="-2"/>
                <w:sz w:val="24"/>
                <w:szCs w:val="24"/>
              </w:rPr>
            </w:pPr>
            <w:r>
              <w:rPr>
                <w:rFonts w:ascii="Arial" w:hAnsi="Arial" w:cs="Arial"/>
                <w:spacing w:val="-2"/>
                <w:sz w:val="24"/>
                <w:szCs w:val="24"/>
              </w:rPr>
              <w:t>Date:</w:t>
            </w:r>
          </w:p>
          <w:p w14:paraId="35CF2854" w14:textId="77777777" w:rsidR="00C72F00" w:rsidRDefault="00C72F00" w:rsidP="00B7380D">
            <w:pPr>
              <w:rPr>
                <w:rFonts w:ascii="Arial" w:hAnsi="Arial" w:cs="Arial"/>
                <w:spacing w:val="-2"/>
                <w:sz w:val="24"/>
                <w:szCs w:val="24"/>
              </w:rPr>
            </w:pPr>
          </w:p>
          <w:p w14:paraId="2A7DA746" w14:textId="268588A4" w:rsidR="004E57BB" w:rsidRDefault="00C72F00" w:rsidP="00B7380D">
            <w:pPr>
              <w:rPr>
                <w:rFonts w:ascii="Arial" w:hAnsi="Arial" w:cs="Arial"/>
                <w:spacing w:val="-2"/>
                <w:sz w:val="24"/>
                <w:szCs w:val="24"/>
              </w:rPr>
            </w:pPr>
            <w:r>
              <w:rPr>
                <w:rFonts w:ascii="Arial" w:hAnsi="Arial" w:cs="Arial"/>
                <w:spacing w:val="-2"/>
                <w:sz w:val="24"/>
                <w:szCs w:val="24"/>
              </w:rPr>
              <w:t>Date:</w:t>
            </w:r>
          </w:p>
          <w:p w14:paraId="2848179C" w14:textId="7E9EBB20" w:rsidR="004E57BB" w:rsidRPr="004301FD" w:rsidRDefault="004E57BB" w:rsidP="00B7380D">
            <w:pPr>
              <w:rPr>
                <w:rFonts w:ascii="Arial" w:hAnsi="Arial" w:cs="Arial"/>
                <w:spacing w:val="-2"/>
                <w:sz w:val="24"/>
                <w:szCs w:val="24"/>
              </w:rPr>
            </w:pPr>
          </w:p>
        </w:tc>
      </w:tr>
      <w:tr w:rsidR="00DC1E3B" w:rsidRPr="004301FD" w14:paraId="4AB98A30" w14:textId="77777777" w:rsidTr="00DC1E3B">
        <w:trPr>
          <w:jc w:val="center"/>
        </w:trPr>
        <w:tc>
          <w:tcPr>
            <w:tcW w:w="10908" w:type="dxa"/>
            <w:gridSpan w:val="2"/>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1FE5B766" w14:textId="665FD9EC" w:rsidR="00DC1E3B" w:rsidRPr="00DC1E3B" w:rsidRDefault="00DC1E3B" w:rsidP="00DC1E3B">
            <w:pPr>
              <w:jc w:val="center"/>
              <w:rPr>
                <w:rFonts w:ascii="Arial" w:hAnsi="Arial" w:cs="Arial"/>
                <w:b/>
                <w:bCs/>
                <w:color w:val="FFFFFF" w:themeColor="background1"/>
                <w:spacing w:val="-2"/>
                <w:sz w:val="24"/>
                <w:szCs w:val="24"/>
              </w:rPr>
            </w:pPr>
            <w:r>
              <w:rPr>
                <w:rFonts w:ascii="Arial" w:hAnsi="Arial" w:cs="Arial"/>
                <w:b/>
                <w:bCs/>
                <w:color w:val="FFFFFF" w:themeColor="background1"/>
                <w:spacing w:val="-2"/>
                <w:sz w:val="24"/>
                <w:szCs w:val="24"/>
              </w:rPr>
              <w:t>Family</w:t>
            </w:r>
          </w:p>
        </w:tc>
      </w:tr>
      <w:tr w:rsidR="00B7380D" w:rsidRPr="004301FD" w14:paraId="003D1338"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5EDC6E3D" w14:textId="0C320CF6" w:rsidR="00B7380D" w:rsidRPr="00DC1E3B" w:rsidRDefault="00DC1E3B" w:rsidP="00B7380D">
            <w:pPr>
              <w:ind w:right="-180"/>
              <w:rPr>
                <w:rFonts w:ascii="Arial" w:hAnsi="Arial" w:cs="Arial"/>
                <w:b/>
                <w:bCs/>
                <w:color w:val="FFFFFF" w:themeColor="background1"/>
                <w:sz w:val="24"/>
                <w:szCs w:val="24"/>
              </w:rPr>
            </w:pPr>
            <w:r w:rsidRPr="00DC1E3B">
              <w:rPr>
                <w:rFonts w:ascii="Arial" w:hAnsi="Arial" w:cs="Arial"/>
                <w:b/>
                <w:bCs/>
                <w:color w:val="FFFFFF" w:themeColor="background1"/>
                <w:sz w:val="24"/>
                <w:szCs w:val="24"/>
              </w:rPr>
              <w:t>Questions</w:t>
            </w:r>
          </w:p>
        </w:tc>
        <w:tc>
          <w:tcPr>
            <w:tcW w:w="5333" w:type="dxa"/>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497DF56C" w14:textId="11C12943" w:rsidR="00B7380D" w:rsidRPr="00DC1E3B" w:rsidRDefault="00DC1E3B" w:rsidP="00B7380D">
            <w:pPr>
              <w:rPr>
                <w:rFonts w:ascii="Arial" w:hAnsi="Arial" w:cs="Arial"/>
                <w:b/>
                <w:bCs/>
                <w:color w:val="FFFFFF" w:themeColor="background1"/>
                <w:spacing w:val="-2"/>
                <w:sz w:val="24"/>
                <w:szCs w:val="24"/>
              </w:rPr>
            </w:pPr>
            <w:r w:rsidRPr="00DC1E3B">
              <w:rPr>
                <w:rFonts w:ascii="Arial" w:hAnsi="Arial" w:cs="Arial"/>
                <w:b/>
                <w:bCs/>
                <w:color w:val="FFFFFF" w:themeColor="background1"/>
                <w:spacing w:val="-2"/>
                <w:sz w:val="24"/>
                <w:szCs w:val="24"/>
              </w:rPr>
              <w:t>Notes</w:t>
            </w:r>
          </w:p>
        </w:tc>
      </w:tr>
      <w:tr w:rsidR="00B7380D" w:rsidRPr="004301FD" w14:paraId="0239BD58"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DC20034" w14:textId="274FF2BD" w:rsidR="00B7380D" w:rsidRPr="00D85C1A" w:rsidRDefault="00A70F99" w:rsidP="00B7380D">
            <w:pPr>
              <w:ind w:right="-180"/>
              <w:rPr>
                <w:rFonts w:ascii="Arial" w:hAnsi="Arial" w:cs="Arial"/>
                <w:b/>
                <w:bCs/>
                <w:color w:val="7030A0"/>
                <w:sz w:val="24"/>
                <w:szCs w:val="24"/>
              </w:rPr>
            </w:pPr>
            <w:r w:rsidRPr="00D85C1A">
              <w:rPr>
                <w:rFonts w:ascii="Arial" w:hAnsi="Arial" w:cs="Arial"/>
                <w:b/>
                <w:bCs/>
                <w:color w:val="7030A0"/>
                <w:sz w:val="24"/>
                <w:szCs w:val="24"/>
              </w:rPr>
              <w:t>Does the Client have children?</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68E755F" w14:textId="265378E0" w:rsidR="00A70F99" w:rsidRPr="00C72F00" w:rsidRDefault="00A70F99" w:rsidP="00B7380D">
            <w:pPr>
              <w:rPr>
                <w:rFonts w:ascii="Arial" w:hAnsi="Arial" w:cs="Arial"/>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C72F00" w:rsidRPr="004301FD" w14:paraId="215E7DB1"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FD1E3B4" w14:textId="77777777" w:rsidR="00C72F00" w:rsidRDefault="00177C16" w:rsidP="00B7380D">
            <w:pPr>
              <w:ind w:right="-180"/>
              <w:rPr>
                <w:rFonts w:ascii="Arial" w:hAnsi="Arial" w:cs="Arial"/>
                <w:b/>
                <w:bCs/>
                <w:color w:val="7030A0"/>
                <w:sz w:val="24"/>
                <w:szCs w:val="24"/>
              </w:rPr>
            </w:pPr>
            <w:r>
              <w:rPr>
                <w:rFonts w:ascii="Arial" w:hAnsi="Arial" w:cs="Arial"/>
                <w:b/>
                <w:bCs/>
                <w:color w:val="7030A0"/>
                <w:sz w:val="24"/>
                <w:szCs w:val="24"/>
              </w:rPr>
              <w:t>Please list the name(s)m date(s) of birth, and gender(s) of children:</w:t>
            </w:r>
          </w:p>
          <w:p w14:paraId="18373C32" w14:textId="77777777" w:rsidR="00177C16" w:rsidRDefault="00177C16" w:rsidP="00B7380D">
            <w:pPr>
              <w:ind w:right="-180"/>
              <w:rPr>
                <w:rFonts w:ascii="Arial" w:hAnsi="Arial" w:cs="Arial"/>
                <w:b/>
                <w:bCs/>
                <w:color w:val="7030A0"/>
                <w:sz w:val="24"/>
                <w:szCs w:val="24"/>
              </w:rPr>
            </w:pPr>
          </w:p>
          <w:p w14:paraId="01626EA0" w14:textId="77777777" w:rsidR="00177C16" w:rsidRDefault="00177C16" w:rsidP="00B7380D">
            <w:pPr>
              <w:ind w:right="-180"/>
              <w:rPr>
                <w:rFonts w:ascii="Arial" w:hAnsi="Arial" w:cs="Arial"/>
                <w:b/>
                <w:bCs/>
                <w:color w:val="7030A0"/>
                <w:sz w:val="24"/>
                <w:szCs w:val="24"/>
              </w:rPr>
            </w:pPr>
          </w:p>
          <w:p w14:paraId="3C5E1FB9" w14:textId="77777777" w:rsidR="00177C16" w:rsidRDefault="00177C16" w:rsidP="00B7380D">
            <w:pPr>
              <w:ind w:right="-180"/>
              <w:rPr>
                <w:rFonts w:ascii="Arial" w:hAnsi="Arial" w:cs="Arial"/>
                <w:b/>
                <w:bCs/>
                <w:color w:val="7030A0"/>
                <w:sz w:val="24"/>
                <w:szCs w:val="24"/>
              </w:rPr>
            </w:pPr>
          </w:p>
          <w:p w14:paraId="01A104F5" w14:textId="77777777" w:rsidR="00177C16" w:rsidRDefault="00177C16" w:rsidP="00B7380D">
            <w:pPr>
              <w:ind w:right="-180"/>
              <w:rPr>
                <w:rFonts w:ascii="Arial" w:hAnsi="Arial" w:cs="Arial"/>
                <w:b/>
                <w:bCs/>
                <w:color w:val="7030A0"/>
                <w:sz w:val="24"/>
                <w:szCs w:val="24"/>
              </w:rPr>
            </w:pPr>
          </w:p>
          <w:p w14:paraId="42B5371A" w14:textId="329BFFC8" w:rsidR="001E37F8" w:rsidRPr="00D85C1A" w:rsidRDefault="00177C16" w:rsidP="00B7380D">
            <w:pPr>
              <w:ind w:right="-180"/>
              <w:rPr>
                <w:rFonts w:ascii="Arial" w:hAnsi="Arial" w:cs="Arial"/>
                <w:b/>
                <w:bCs/>
                <w:color w:val="7030A0"/>
                <w:sz w:val="24"/>
                <w:szCs w:val="24"/>
              </w:rPr>
            </w:pPr>
            <w:r>
              <w:rPr>
                <w:rFonts w:ascii="Arial" w:hAnsi="Arial" w:cs="Arial"/>
                <w:b/>
                <w:bCs/>
                <w:color w:val="7030A0"/>
                <w:sz w:val="24"/>
                <w:szCs w:val="24"/>
              </w:rPr>
              <w:t>Please list the name(s)m date(s) of birth, and gender(s) of children (cont’d):</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A6EE8F6" w14:textId="77777777" w:rsidR="00C72F00" w:rsidRDefault="00C72F00" w:rsidP="00B7380D">
            <w:pPr>
              <w:rPr>
                <w:rFonts w:ascii="Arial" w:hAnsi="Arial" w:cs="Arial"/>
                <w:sz w:val="24"/>
                <w:szCs w:val="24"/>
              </w:rPr>
            </w:pPr>
          </w:p>
          <w:p w14:paraId="14070FD5" w14:textId="77777777" w:rsidR="00177C16" w:rsidRDefault="00177C16" w:rsidP="00B7380D">
            <w:pPr>
              <w:rPr>
                <w:rFonts w:ascii="Arial" w:hAnsi="Arial" w:cs="Arial"/>
                <w:sz w:val="24"/>
                <w:szCs w:val="24"/>
              </w:rPr>
            </w:pPr>
          </w:p>
          <w:p w14:paraId="39441DF1" w14:textId="77777777" w:rsidR="00177C16" w:rsidRDefault="00177C16" w:rsidP="00B7380D">
            <w:pPr>
              <w:rPr>
                <w:rFonts w:ascii="Arial" w:hAnsi="Arial" w:cs="Arial"/>
                <w:sz w:val="24"/>
                <w:szCs w:val="24"/>
              </w:rPr>
            </w:pPr>
          </w:p>
          <w:p w14:paraId="1FDB7763" w14:textId="77777777" w:rsidR="00177C16" w:rsidRDefault="00177C16" w:rsidP="00B7380D">
            <w:pPr>
              <w:rPr>
                <w:rFonts w:ascii="Arial" w:hAnsi="Arial" w:cs="Arial"/>
                <w:sz w:val="24"/>
                <w:szCs w:val="24"/>
              </w:rPr>
            </w:pPr>
          </w:p>
          <w:p w14:paraId="5FB69CAB" w14:textId="77777777" w:rsidR="00177C16" w:rsidRDefault="00177C16" w:rsidP="00B7380D">
            <w:pPr>
              <w:rPr>
                <w:rFonts w:ascii="Arial" w:hAnsi="Arial" w:cs="Arial"/>
                <w:sz w:val="24"/>
                <w:szCs w:val="24"/>
              </w:rPr>
            </w:pPr>
          </w:p>
          <w:p w14:paraId="09B99F86" w14:textId="77777777" w:rsidR="00177C16" w:rsidRDefault="00177C16" w:rsidP="00B7380D">
            <w:pPr>
              <w:rPr>
                <w:rFonts w:ascii="Arial" w:hAnsi="Arial" w:cs="Arial"/>
                <w:sz w:val="24"/>
                <w:szCs w:val="24"/>
              </w:rPr>
            </w:pPr>
          </w:p>
          <w:p w14:paraId="250829F6" w14:textId="77777777" w:rsidR="00177C16" w:rsidRDefault="00177C16" w:rsidP="00B7380D">
            <w:pPr>
              <w:rPr>
                <w:rFonts w:ascii="Arial" w:hAnsi="Arial" w:cs="Arial"/>
                <w:sz w:val="24"/>
                <w:szCs w:val="24"/>
              </w:rPr>
            </w:pPr>
          </w:p>
          <w:p w14:paraId="08866DC8" w14:textId="77777777" w:rsidR="00177C16" w:rsidRDefault="00177C16" w:rsidP="00B7380D">
            <w:pPr>
              <w:rPr>
                <w:rFonts w:ascii="Arial" w:hAnsi="Arial" w:cs="Arial"/>
                <w:sz w:val="24"/>
                <w:szCs w:val="24"/>
              </w:rPr>
            </w:pPr>
          </w:p>
          <w:p w14:paraId="133E6E18" w14:textId="77777777" w:rsidR="00177C16" w:rsidRDefault="00177C16" w:rsidP="00B7380D">
            <w:pPr>
              <w:rPr>
                <w:rFonts w:ascii="Arial" w:hAnsi="Arial" w:cs="Arial"/>
                <w:sz w:val="24"/>
                <w:szCs w:val="24"/>
              </w:rPr>
            </w:pPr>
          </w:p>
          <w:p w14:paraId="7A28C261" w14:textId="77777777" w:rsidR="001E37F8" w:rsidRDefault="001E37F8" w:rsidP="00B7380D">
            <w:pPr>
              <w:rPr>
                <w:rFonts w:ascii="Arial" w:hAnsi="Arial" w:cs="Arial"/>
                <w:sz w:val="24"/>
                <w:szCs w:val="24"/>
              </w:rPr>
            </w:pPr>
          </w:p>
          <w:p w14:paraId="48DFE11C" w14:textId="77777777" w:rsidR="001E37F8" w:rsidRDefault="001E37F8" w:rsidP="00B7380D">
            <w:pPr>
              <w:rPr>
                <w:rFonts w:ascii="Arial" w:hAnsi="Arial" w:cs="Arial"/>
                <w:sz w:val="24"/>
                <w:szCs w:val="24"/>
              </w:rPr>
            </w:pPr>
          </w:p>
          <w:p w14:paraId="575E7019" w14:textId="77777777" w:rsidR="001E37F8" w:rsidRDefault="001E37F8" w:rsidP="00B7380D">
            <w:pPr>
              <w:rPr>
                <w:rFonts w:ascii="Arial" w:hAnsi="Arial" w:cs="Arial"/>
                <w:sz w:val="24"/>
                <w:szCs w:val="24"/>
              </w:rPr>
            </w:pPr>
          </w:p>
          <w:p w14:paraId="4A1026B9" w14:textId="77777777" w:rsidR="001E37F8" w:rsidRDefault="001E37F8" w:rsidP="00B7380D">
            <w:pPr>
              <w:rPr>
                <w:rFonts w:ascii="Arial" w:hAnsi="Arial" w:cs="Arial"/>
                <w:sz w:val="24"/>
                <w:szCs w:val="24"/>
              </w:rPr>
            </w:pPr>
          </w:p>
          <w:p w14:paraId="21EC798B" w14:textId="77777777" w:rsidR="00177C16" w:rsidRDefault="00177C16" w:rsidP="00B7380D">
            <w:pPr>
              <w:rPr>
                <w:rFonts w:ascii="Arial" w:hAnsi="Arial" w:cs="Arial"/>
                <w:sz w:val="24"/>
                <w:szCs w:val="24"/>
              </w:rPr>
            </w:pPr>
          </w:p>
          <w:p w14:paraId="7205101F" w14:textId="77777777" w:rsidR="00177C16" w:rsidRDefault="00177C16" w:rsidP="00B7380D">
            <w:pPr>
              <w:rPr>
                <w:rFonts w:ascii="Arial" w:hAnsi="Arial" w:cs="Arial"/>
                <w:sz w:val="24"/>
                <w:szCs w:val="24"/>
              </w:rPr>
            </w:pPr>
          </w:p>
          <w:p w14:paraId="4230E395" w14:textId="77777777" w:rsidR="00177C16" w:rsidRDefault="00177C16" w:rsidP="00B7380D">
            <w:pPr>
              <w:rPr>
                <w:rFonts w:ascii="Arial" w:hAnsi="Arial" w:cs="Arial"/>
                <w:sz w:val="24"/>
                <w:szCs w:val="24"/>
              </w:rPr>
            </w:pPr>
          </w:p>
          <w:p w14:paraId="19DA8FB6" w14:textId="77777777" w:rsidR="00177C16" w:rsidRDefault="00177C16" w:rsidP="00B7380D">
            <w:pPr>
              <w:rPr>
                <w:rFonts w:ascii="Arial" w:hAnsi="Arial" w:cs="Arial"/>
                <w:sz w:val="24"/>
                <w:szCs w:val="24"/>
              </w:rPr>
            </w:pPr>
          </w:p>
          <w:p w14:paraId="43CBD25C" w14:textId="77777777" w:rsidR="00177C16" w:rsidRDefault="00177C16" w:rsidP="00B7380D">
            <w:pPr>
              <w:rPr>
                <w:rFonts w:ascii="Arial" w:hAnsi="Arial" w:cs="Arial"/>
                <w:sz w:val="24"/>
                <w:szCs w:val="24"/>
              </w:rPr>
            </w:pPr>
          </w:p>
          <w:p w14:paraId="3D0FC753" w14:textId="70C80099" w:rsidR="00177C16" w:rsidRPr="00B27602" w:rsidRDefault="00177C16" w:rsidP="00B7380D">
            <w:pPr>
              <w:rPr>
                <w:rFonts w:ascii="Arial" w:hAnsi="Arial" w:cs="Arial"/>
                <w:sz w:val="24"/>
                <w:szCs w:val="24"/>
              </w:rPr>
            </w:pPr>
          </w:p>
        </w:tc>
      </w:tr>
      <w:tr w:rsidR="00B7380D" w:rsidRPr="004301FD" w14:paraId="42C04EA8"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7627C5A" w14:textId="234A1076" w:rsidR="00B7380D" w:rsidRPr="00D85C1A" w:rsidRDefault="00D85C1A" w:rsidP="00B7380D">
            <w:pPr>
              <w:ind w:right="-180"/>
              <w:rPr>
                <w:rFonts w:ascii="Arial" w:hAnsi="Arial" w:cs="Arial"/>
                <w:b/>
                <w:bCs/>
                <w:color w:val="7030A0"/>
                <w:sz w:val="24"/>
                <w:szCs w:val="24"/>
              </w:rPr>
            </w:pPr>
            <w:r w:rsidRPr="00D85C1A">
              <w:rPr>
                <w:rFonts w:ascii="Arial" w:hAnsi="Arial" w:cs="Arial"/>
                <w:b/>
                <w:bCs/>
                <w:color w:val="7030A0"/>
                <w:sz w:val="24"/>
                <w:szCs w:val="24"/>
              </w:rPr>
              <w:lastRenderedPageBreak/>
              <w:t xml:space="preserve">Are these children currently in the care of their mother? </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849654E" w14:textId="73ACE5A4" w:rsidR="00145BBD" w:rsidRPr="00C72F00" w:rsidRDefault="00D85C1A" w:rsidP="00D5261C">
            <w:pPr>
              <w:rPr>
                <w:rFonts w:ascii="Arial" w:hAnsi="Arial" w:cs="Arial"/>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B7380D" w:rsidRPr="004301FD" w14:paraId="13DF3346"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25A082A" w14:textId="77777777" w:rsidR="00D5261C" w:rsidRPr="00D5261C" w:rsidRDefault="00D5261C" w:rsidP="00D5261C">
            <w:pPr>
              <w:rPr>
                <w:rFonts w:ascii="Arial" w:hAnsi="Arial" w:cs="Arial"/>
                <w:b/>
                <w:bCs/>
                <w:color w:val="7030A0"/>
                <w:sz w:val="24"/>
                <w:szCs w:val="24"/>
              </w:rPr>
            </w:pPr>
            <w:r w:rsidRPr="00D5261C">
              <w:rPr>
                <w:rFonts w:ascii="Arial" w:hAnsi="Arial" w:cs="Arial"/>
                <w:b/>
                <w:bCs/>
                <w:color w:val="7030A0"/>
                <w:sz w:val="24"/>
                <w:szCs w:val="24"/>
              </w:rPr>
              <w:t>If “NO" where/who will they be residing with while mother is in treatment?</w:t>
            </w:r>
          </w:p>
          <w:p w14:paraId="79201A5A" w14:textId="77777777" w:rsidR="00B7380D" w:rsidRPr="004301FD" w:rsidRDefault="00B7380D" w:rsidP="00B7380D">
            <w:pPr>
              <w:ind w:right="-180"/>
              <w:rPr>
                <w:rFonts w:ascii="Arial" w:hAnsi="Arial" w:cs="Arial"/>
                <w:sz w:val="24"/>
                <w:szCs w:val="24"/>
              </w:rPr>
            </w:pP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5F9E8252" w14:textId="77777777" w:rsidR="00B7380D" w:rsidRDefault="00B7380D" w:rsidP="00B7380D">
            <w:pPr>
              <w:rPr>
                <w:rFonts w:ascii="Arial" w:hAnsi="Arial" w:cs="Arial"/>
                <w:spacing w:val="-2"/>
                <w:sz w:val="24"/>
                <w:szCs w:val="24"/>
              </w:rPr>
            </w:pPr>
          </w:p>
          <w:p w14:paraId="46B891B8" w14:textId="77777777" w:rsidR="00D5261C" w:rsidRDefault="00D5261C" w:rsidP="00B7380D">
            <w:pPr>
              <w:rPr>
                <w:rFonts w:ascii="Arial" w:hAnsi="Arial" w:cs="Arial"/>
                <w:spacing w:val="-2"/>
                <w:sz w:val="24"/>
                <w:szCs w:val="24"/>
              </w:rPr>
            </w:pPr>
          </w:p>
          <w:p w14:paraId="72ACB68B" w14:textId="77777777" w:rsidR="00D5261C" w:rsidRDefault="00D5261C" w:rsidP="00B7380D">
            <w:pPr>
              <w:rPr>
                <w:rFonts w:ascii="Arial" w:hAnsi="Arial" w:cs="Arial"/>
                <w:spacing w:val="-2"/>
                <w:sz w:val="24"/>
                <w:szCs w:val="24"/>
              </w:rPr>
            </w:pPr>
          </w:p>
          <w:p w14:paraId="517DF33A" w14:textId="77777777" w:rsidR="00D5261C" w:rsidRDefault="00D5261C" w:rsidP="00B7380D">
            <w:pPr>
              <w:rPr>
                <w:rFonts w:ascii="Arial" w:hAnsi="Arial" w:cs="Arial"/>
                <w:spacing w:val="-2"/>
                <w:sz w:val="24"/>
                <w:szCs w:val="24"/>
              </w:rPr>
            </w:pPr>
          </w:p>
          <w:p w14:paraId="6856D9FF" w14:textId="77777777" w:rsidR="00D5261C" w:rsidRDefault="00D5261C" w:rsidP="00B7380D">
            <w:pPr>
              <w:rPr>
                <w:rFonts w:ascii="Arial" w:hAnsi="Arial" w:cs="Arial"/>
                <w:spacing w:val="-2"/>
                <w:sz w:val="24"/>
                <w:szCs w:val="24"/>
              </w:rPr>
            </w:pPr>
          </w:p>
          <w:p w14:paraId="60CB0583" w14:textId="77777777" w:rsidR="00492AC5" w:rsidRDefault="00492AC5" w:rsidP="00B7380D">
            <w:pPr>
              <w:rPr>
                <w:rFonts w:ascii="Arial" w:hAnsi="Arial" w:cs="Arial"/>
                <w:spacing w:val="-2"/>
                <w:sz w:val="24"/>
                <w:szCs w:val="24"/>
              </w:rPr>
            </w:pPr>
          </w:p>
          <w:p w14:paraId="667A5BAA" w14:textId="77777777" w:rsidR="00492AC5" w:rsidRDefault="00492AC5" w:rsidP="00B7380D">
            <w:pPr>
              <w:rPr>
                <w:rFonts w:ascii="Arial" w:hAnsi="Arial" w:cs="Arial"/>
                <w:spacing w:val="-2"/>
                <w:sz w:val="24"/>
                <w:szCs w:val="24"/>
              </w:rPr>
            </w:pPr>
          </w:p>
          <w:p w14:paraId="5ADB7FA5" w14:textId="77777777" w:rsidR="00492AC5" w:rsidRDefault="00492AC5" w:rsidP="00B7380D">
            <w:pPr>
              <w:rPr>
                <w:rFonts w:ascii="Arial" w:hAnsi="Arial" w:cs="Arial"/>
                <w:spacing w:val="-2"/>
                <w:sz w:val="24"/>
                <w:szCs w:val="24"/>
              </w:rPr>
            </w:pPr>
          </w:p>
          <w:p w14:paraId="33DEB8BD" w14:textId="77777777" w:rsidR="00492AC5" w:rsidRDefault="00492AC5" w:rsidP="00B7380D">
            <w:pPr>
              <w:rPr>
                <w:rFonts w:ascii="Arial" w:hAnsi="Arial" w:cs="Arial"/>
                <w:spacing w:val="-2"/>
                <w:sz w:val="24"/>
                <w:szCs w:val="24"/>
              </w:rPr>
            </w:pPr>
          </w:p>
          <w:p w14:paraId="074DF2FF" w14:textId="77777777" w:rsidR="00D5261C" w:rsidRDefault="00D5261C" w:rsidP="00B7380D">
            <w:pPr>
              <w:rPr>
                <w:rFonts w:ascii="Arial" w:hAnsi="Arial" w:cs="Arial"/>
                <w:spacing w:val="-2"/>
                <w:sz w:val="24"/>
                <w:szCs w:val="24"/>
              </w:rPr>
            </w:pPr>
          </w:p>
          <w:p w14:paraId="63E3AEC7" w14:textId="77777777" w:rsidR="00D5261C" w:rsidRDefault="00D5261C" w:rsidP="00B7380D">
            <w:pPr>
              <w:rPr>
                <w:rFonts w:ascii="Arial" w:hAnsi="Arial" w:cs="Arial"/>
                <w:spacing w:val="-2"/>
                <w:sz w:val="24"/>
                <w:szCs w:val="24"/>
              </w:rPr>
            </w:pPr>
          </w:p>
          <w:p w14:paraId="2B6A2971" w14:textId="77777777" w:rsidR="00D5261C" w:rsidRDefault="00D5261C" w:rsidP="00B7380D">
            <w:pPr>
              <w:rPr>
                <w:rFonts w:ascii="Arial" w:hAnsi="Arial" w:cs="Arial"/>
                <w:spacing w:val="-2"/>
                <w:sz w:val="24"/>
                <w:szCs w:val="24"/>
              </w:rPr>
            </w:pPr>
          </w:p>
          <w:p w14:paraId="5F9FE348" w14:textId="30B50413" w:rsidR="00D5261C" w:rsidRPr="004301FD" w:rsidRDefault="00D5261C" w:rsidP="00B7380D">
            <w:pPr>
              <w:rPr>
                <w:rFonts w:ascii="Arial" w:hAnsi="Arial" w:cs="Arial"/>
                <w:spacing w:val="-2"/>
                <w:sz w:val="24"/>
                <w:szCs w:val="24"/>
              </w:rPr>
            </w:pPr>
          </w:p>
        </w:tc>
      </w:tr>
      <w:tr w:rsidR="00B7380D" w:rsidRPr="004301FD" w14:paraId="15BB61BD"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6F41292" w14:textId="5E4DD232" w:rsidR="00B7380D" w:rsidRPr="00492AC5" w:rsidRDefault="00D34A91" w:rsidP="00B7380D">
            <w:pPr>
              <w:ind w:right="-180"/>
              <w:rPr>
                <w:rFonts w:ascii="Arial" w:hAnsi="Arial" w:cs="Arial"/>
                <w:b/>
                <w:bCs/>
                <w:color w:val="7030A0"/>
                <w:sz w:val="24"/>
                <w:szCs w:val="24"/>
              </w:rPr>
            </w:pPr>
            <w:r w:rsidRPr="00492AC5">
              <w:rPr>
                <w:rFonts w:ascii="Arial" w:hAnsi="Arial" w:cs="Arial"/>
                <w:b/>
                <w:bCs/>
                <w:color w:val="7030A0"/>
                <w:sz w:val="24"/>
                <w:szCs w:val="24"/>
              </w:rPr>
              <w:t>Is there child welfare involvement?</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9899D82" w14:textId="77777777" w:rsidR="00492AC5" w:rsidRDefault="00492AC5" w:rsidP="00492AC5">
            <w:pPr>
              <w:rPr>
                <w:rFonts w:ascii="Arial" w:hAnsi="Arial" w:cs="Arial"/>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p w14:paraId="3C7954EA" w14:textId="77777777" w:rsidR="00B7380D" w:rsidRPr="004301FD" w:rsidRDefault="00B7380D" w:rsidP="00B7380D">
            <w:pPr>
              <w:rPr>
                <w:rFonts w:ascii="Arial" w:hAnsi="Arial" w:cs="Arial"/>
                <w:spacing w:val="-2"/>
                <w:sz w:val="24"/>
                <w:szCs w:val="24"/>
              </w:rPr>
            </w:pPr>
          </w:p>
        </w:tc>
      </w:tr>
      <w:tr w:rsidR="00B7380D" w:rsidRPr="004301FD" w14:paraId="22C9873B"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0E7B5C5" w14:textId="19A288DD" w:rsidR="00492AC5" w:rsidRPr="00492AC5" w:rsidRDefault="001E37F8" w:rsidP="00492AC5">
            <w:pPr>
              <w:spacing w:line="252" w:lineRule="auto"/>
              <w:contextualSpacing/>
              <w:rPr>
                <w:rFonts w:ascii="Arial" w:hAnsi="Arial" w:cs="Arial"/>
                <w:b/>
                <w:bCs/>
                <w:color w:val="7030A0"/>
                <w:sz w:val="24"/>
                <w:szCs w:val="24"/>
              </w:rPr>
            </w:pPr>
            <w:r>
              <w:rPr>
                <w:rFonts w:ascii="Arial" w:hAnsi="Arial" w:cs="Arial"/>
                <w:b/>
                <w:bCs/>
                <w:color w:val="7030A0"/>
                <w:sz w:val="24"/>
                <w:szCs w:val="24"/>
              </w:rPr>
              <w:t>If “YES” w</w:t>
            </w:r>
            <w:r w:rsidR="00492AC5" w:rsidRPr="00492AC5">
              <w:rPr>
                <w:rFonts w:ascii="Arial" w:hAnsi="Arial" w:cs="Arial"/>
                <w:b/>
                <w:bCs/>
                <w:color w:val="7030A0"/>
                <w:sz w:val="24"/>
                <w:szCs w:val="24"/>
              </w:rPr>
              <w:t xml:space="preserve">hich agency is overseeing the case and caseworker’s info?   </w:t>
            </w:r>
          </w:p>
          <w:p w14:paraId="2271346B" w14:textId="77777777" w:rsidR="00B7380D" w:rsidRPr="00492AC5" w:rsidRDefault="00B7380D" w:rsidP="00B7380D">
            <w:pPr>
              <w:ind w:right="-180"/>
              <w:rPr>
                <w:rFonts w:ascii="Arial" w:hAnsi="Arial" w:cs="Arial"/>
                <w:b/>
                <w:bCs/>
                <w:color w:val="7030A0"/>
                <w:sz w:val="24"/>
                <w:szCs w:val="24"/>
              </w:rPr>
            </w:pP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2345821" w14:textId="77777777" w:rsidR="00B7380D" w:rsidRDefault="00B7380D" w:rsidP="00B7380D">
            <w:pPr>
              <w:rPr>
                <w:rFonts w:ascii="Arial" w:hAnsi="Arial" w:cs="Arial"/>
                <w:spacing w:val="-2"/>
                <w:sz w:val="24"/>
                <w:szCs w:val="24"/>
              </w:rPr>
            </w:pPr>
          </w:p>
          <w:p w14:paraId="75ECCA5C" w14:textId="77777777" w:rsidR="001E37F8" w:rsidRDefault="001E37F8" w:rsidP="00B7380D">
            <w:pPr>
              <w:rPr>
                <w:rFonts w:ascii="Arial" w:hAnsi="Arial" w:cs="Arial"/>
                <w:spacing w:val="-2"/>
                <w:sz w:val="24"/>
                <w:szCs w:val="24"/>
              </w:rPr>
            </w:pPr>
          </w:p>
          <w:p w14:paraId="1B465309" w14:textId="77777777" w:rsidR="001E37F8" w:rsidRDefault="001E37F8" w:rsidP="00B7380D">
            <w:pPr>
              <w:rPr>
                <w:rFonts w:ascii="Arial" w:hAnsi="Arial" w:cs="Arial"/>
                <w:spacing w:val="-2"/>
                <w:sz w:val="24"/>
                <w:szCs w:val="24"/>
              </w:rPr>
            </w:pPr>
          </w:p>
          <w:p w14:paraId="12322D12" w14:textId="77777777" w:rsidR="00492AC5" w:rsidRDefault="00492AC5" w:rsidP="00B7380D">
            <w:pPr>
              <w:rPr>
                <w:rFonts w:ascii="Arial" w:hAnsi="Arial" w:cs="Arial"/>
                <w:spacing w:val="-2"/>
                <w:sz w:val="24"/>
                <w:szCs w:val="24"/>
              </w:rPr>
            </w:pPr>
          </w:p>
          <w:p w14:paraId="201471E1" w14:textId="77777777" w:rsidR="00492AC5" w:rsidRDefault="00492AC5" w:rsidP="00B7380D">
            <w:pPr>
              <w:rPr>
                <w:rFonts w:ascii="Arial" w:hAnsi="Arial" w:cs="Arial"/>
                <w:spacing w:val="-2"/>
                <w:sz w:val="24"/>
                <w:szCs w:val="24"/>
              </w:rPr>
            </w:pPr>
          </w:p>
          <w:p w14:paraId="75E600CC" w14:textId="77777777" w:rsidR="00492AC5" w:rsidRDefault="00492AC5" w:rsidP="00B7380D">
            <w:pPr>
              <w:rPr>
                <w:rFonts w:ascii="Arial" w:hAnsi="Arial" w:cs="Arial"/>
                <w:spacing w:val="-2"/>
                <w:sz w:val="24"/>
                <w:szCs w:val="24"/>
              </w:rPr>
            </w:pPr>
          </w:p>
          <w:p w14:paraId="4D212792" w14:textId="77777777" w:rsidR="00492AC5" w:rsidRDefault="00492AC5" w:rsidP="00B7380D">
            <w:pPr>
              <w:rPr>
                <w:rFonts w:ascii="Arial" w:hAnsi="Arial" w:cs="Arial"/>
                <w:spacing w:val="-2"/>
                <w:sz w:val="24"/>
                <w:szCs w:val="24"/>
              </w:rPr>
            </w:pPr>
          </w:p>
          <w:p w14:paraId="40FB51BF" w14:textId="77777777" w:rsidR="00492AC5" w:rsidRDefault="00492AC5" w:rsidP="00B7380D">
            <w:pPr>
              <w:rPr>
                <w:rFonts w:ascii="Arial" w:hAnsi="Arial" w:cs="Arial"/>
                <w:spacing w:val="-2"/>
                <w:sz w:val="24"/>
                <w:szCs w:val="24"/>
              </w:rPr>
            </w:pPr>
          </w:p>
          <w:p w14:paraId="1F087E95" w14:textId="77777777" w:rsidR="00492AC5" w:rsidRDefault="00492AC5" w:rsidP="00B7380D">
            <w:pPr>
              <w:rPr>
                <w:rFonts w:ascii="Arial" w:hAnsi="Arial" w:cs="Arial"/>
                <w:spacing w:val="-2"/>
                <w:sz w:val="24"/>
                <w:szCs w:val="24"/>
              </w:rPr>
            </w:pPr>
          </w:p>
          <w:p w14:paraId="6BF4A0CB" w14:textId="3EDA5F6A" w:rsidR="00220622" w:rsidRPr="004301FD" w:rsidRDefault="00220622" w:rsidP="00B7380D">
            <w:pPr>
              <w:rPr>
                <w:rFonts w:ascii="Arial" w:hAnsi="Arial" w:cs="Arial"/>
                <w:spacing w:val="-2"/>
                <w:sz w:val="24"/>
                <w:szCs w:val="24"/>
              </w:rPr>
            </w:pPr>
          </w:p>
        </w:tc>
      </w:tr>
      <w:tr w:rsidR="00B7380D" w:rsidRPr="004301FD" w14:paraId="78326A21"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E601CC6" w14:textId="3F3B6DD2" w:rsidR="00B7380D" w:rsidRPr="003E3C43" w:rsidRDefault="00EB0EBA" w:rsidP="00B7380D">
            <w:pPr>
              <w:ind w:right="-180"/>
              <w:rPr>
                <w:rFonts w:ascii="Arial" w:hAnsi="Arial" w:cs="Arial"/>
                <w:b/>
                <w:bCs/>
                <w:sz w:val="24"/>
                <w:szCs w:val="24"/>
              </w:rPr>
            </w:pPr>
            <w:r w:rsidRPr="003E3C43">
              <w:rPr>
                <w:rFonts w:ascii="Arial" w:hAnsi="Arial" w:cs="Arial"/>
                <w:b/>
                <w:bCs/>
                <w:color w:val="7030A0"/>
                <w:sz w:val="24"/>
                <w:szCs w:val="24"/>
              </w:rPr>
              <w:lastRenderedPageBreak/>
              <w:t>Will the client be bringing children with her to treatment?</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83C9BD0" w14:textId="7E256B38" w:rsidR="00B7380D" w:rsidRPr="004301FD" w:rsidRDefault="00EB0EBA"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352C98" w:rsidRPr="004301FD" w14:paraId="69DD6873" w14:textId="77777777" w:rsidTr="00123FD7">
        <w:trPr>
          <w:jc w:val="center"/>
        </w:trPr>
        <w:tc>
          <w:tcPr>
            <w:tcW w:w="10908" w:type="dxa"/>
            <w:gridSpan w:val="2"/>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4728ECE" w14:textId="635AD9EB" w:rsidR="00352C98" w:rsidRPr="003213AB" w:rsidRDefault="00C60BDA" w:rsidP="005E38E9">
            <w:pPr>
              <w:spacing w:line="252" w:lineRule="auto"/>
              <w:ind w:left="720"/>
              <w:rPr>
                <w:rFonts w:ascii="Arial" w:hAnsi="Arial" w:cs="Arial"/>
                <w:b/>
                <w:bCs/>
                <w:color w:val="7030A0"/>
                <w:sz w:val="24"/>
                <w:szCs w:val="24"/>
              </w:rPr>
            </w:pPr>
            <w:r w:rsidRPr="003E3C43">
              <w:rPr>
                <w:rFonts w:ascii="Arial" w:hAnsi="Arial" w:cs="Arial"/>
                <w:b/>
                <w:bCs/>
                <w:color w:val="7030A0"/>
                <w:sz w:val="24"/>
                <w:szCs w:val="24"/>
              </w:rPr>
              <w:t>IF YES, PLEASE GIVE BACK UP CONTACT CARE FOR CHILD</w:t>
            </w:r>
            <w:r w:rsidR="005E38E9">
              <w:rPr>
                <w:rFonts w:ascii="Arial" w:hAnsi="Arial" w:cs="Arial"/>
                <w:b/>
                <w:bCs/>
                <w:color w:val="7030A0"/>
                <w:sz w:val="24"/>
                <w:szCs w:val="24"/>
              </w:rPr>
              <w:t xml:space="preserve"> Name Relationship &amp; Phone number: </w:t>
            </w:r>
          </w:p>
        </w:tc>
      </w:tr>
      <w:tr w:rsidR="0014009F" w:rsidRPr="004301FD" w14:paraId="59FD5519"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36B5382" w14:textId="1ADCC07E" w:rsidR="0014009F" w:rsidRPr="00A21EB7" w:rsidRDefault="005605D6" w:rsidP="00B7380D">
            <w:pPr>
              <w:ind w:right="-180"/>
              <w:rPr>
                <w:rFonts w:ascii="Arial" w:hAnsi="Arial" w:cs="Arial"/>
                <w:b/>
                <w:bCs/>
                <w:color w:val="7030A0"/>
                <w:sz w:val="24"/>
                <w:szCs w:val="24"/>
              </w:rPr>
            </w:pPr>
            <w:r w:rsidRPr="00A21EB7">
              <w:rPr>
                <w:rFonts w:ascii="Arial" w:hAnsi="Arial" w:cs="Arial"/>
                <w:b/>
                <w:bCs/>
                <w:color w:val="7030A0"/>
                <w:sz w:val="24"/>
                <w:szCs w:val="24"/>
              </w:rPr>
              <w:t>Does the child have special needs?</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461C306" w14:textId="77777777" w:rsidR="0014009F" w:rsidRDefault="00204733" w:rsidP="00B7380D">
            <w:pPr>
              <w:rPr>
                <w:rFonts w:ascii="Arial" w:hAnsi="Arial" w:cs="Arial"/>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p w14:paraId="076F758D" w14:textId="4F4E92C7" w:rsidR="00204733" w:rsidRPr="004301FD" w:rsidRDefault="00204733" w:rsidP="00B7380D">
            <w:pPr>
              <w:rPr>
                <w:rFonts w:ascii="Arial" w:hAnsi="Arial" w:cs="Arial"/>
                <w:spacing w:val="-2"/>
                <w:sz w:val="24"/>
                <w:szCs w:val="24"/>
              </w:rPr>
            </w:pPr>
          </w:p>
        </w:tc>
      </w:tr>
      <w:tr w:rsidR="0014009F" w:rsidRPr="004301FD" w14:paraId="1E6EDDCF"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18C698D" w14:textId="32C96EC5" w:rsidR="0014009F" w:rsidRPr="00A21EB7" w:rsidRDefault="00204733" w:rsidP="00B7380D">
            <w:pPr>
              <w:ind w:right="-180"/>
              <w:rPr>
                <w:rFonts w:ascii="Arial" w:hAnsi="Arial" w:cs="Arial"/>
                <w:b/>
                <w:bCs/>
                <w:color w:val="7030A0"/>
                <w:sz w:val="24"/>
                <w:szCs w:val="24"/>
              </w:rPr>
            </w:pPr>
            <w:r w:rsidRPr="00A21EB7">
              <w:rPr>
                <w:rFonts w:ascii="Arial" w:hAnsi="Arial" w:cs="Arial"/>
                <w:b/>
                <w:bCs/>
                <w:color w:val="7030A0"/>
                <w:sz w:val="24"/>
                <w:szCs w:val="24"/>
              </w:rPr>
              <w:t>If yes, please indicate:</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343FD0B" w14:textId="77777777" w:rsidR="0014009F" w:rsidRDefault="0014009F" w:rsidP="00B7380D">
            <w:pPr>
              <w:rPr>
                <w:rFonts w:ascii="Arial" w:hAnsi="Arial" w:cs="Arial"/>
                <w:spacing w:val="-2"/>
                <w:sz w:val="24"/>
                <w:szCs w:val="24"/>
              </w:rPr>
            </w:pPr>
          </w:p>
          <w:p w14:paraId="172E7CB1" w14:textId="77777777" w:rsidR="003213AB" w:rsidRDefault="003213AB" w:rsidP="00B7380D">
            <w:pPr>
              <w:rPr>
                <w:rFonts w:ascii="Arial" w:hAnsi="Arial" w:cs="Arial"/>
                <w:spacing w:val="-2"/>
                <w:sz w:val="24"/>
                <w:szCs w:val="24"/>
              </w:rPr>
            </w:pPr>
          </w:p>
          <w:p w14:paraId="56E292D2" w14:textId="77777777" w:rsidR="003213AB" w:rsidRDefault="003213AB" w:rsidP="00B7380D">
            <w:pPr>
              <w:rPr>
                <w:rFonts w:ascii="Arial" w:hAnsi="Arial" w:cs="Arial"/>
                <w:spacing w:val="-2"/>
                <w:sz w:val="24"/>
                <w:szCs w:val="24"/>
              </w:rPr>
            </w:pPr>
          </w:p>
          <w:p w14:paraId="7DA985C1" w14:textId="77777777" w:rsidR="003213AB" w:rsidRDefault="003213AB" w:rsidP="00B7380D">
            <w:pPr>
              <w:rPr>
                <w:rFonts w:ascii="Arial" w:hAnsi="Arial" w:cs="Arial"/>
                <w:spacing w:val="-2"/>
                <w:sz w:val="24"/>
                <w:szCs w:val="24"/>
              </w:rPr>
            </w:pPr>
          </w:p>
          <w:p w14:paraId="3FB45204" w14:textId="77777777" w:rsidR="003213AB" w:rsidRDefault="003213AB" w:rsidP="00B7380D">
            <w:pPr>
              <w:rPr>
                <w:rFonts w:ascii="Arial" w:hAnsi="Arial" w:cs="Arial"/>
                <w:spacing w:val="-2"/>
                <w:sz w:val="24"/>
                <w:szCs w:val="24"/>
              </w:rPr>
            </w:pPr>
          </w:p>
          <w:p w14:paraId="41987301" w14:textId="77777777" w:rsidR="003213AB" w:rsidRDefault="003213AB" w:rsidP="00B7380D">
            <w:pPr>
              <w:rPr>
                <w:rFonts w:ascii="Arial" w:hAnsi="Arial" w:cs="Arial"/>
                <w:spacing w:val="-2"/>
                <w:sz w:val="24"/>
                <w:szCs w:val="24"/>
              </w:rPr>
            </w:pPr>
          </w:p>
          <w:p w14:paraId="36DCEDC5" w14:textId="77777777" w:rsidR="003213AB" w:rsidRDefault="003213AB" w:rsidP="00B7380D">
            <w:pPr>
              <w:rPr>
                <w:rFonts w:ascii="Arial" w:hAnsi="Arial" w:cs="Arial"/>
                <w:spacing w:val="-2"/>
                <w:sz w:val="24"/>
                <w:szCs w:val="24"/>
              </w:rPr>
            </w:pPr>
          </w:p>
          <w:p w14:paraId="45DEB5E2" w14:textId="77777777" w:rsidR="003213AB" w:rsidRDefault="003213AB" w:rsidP="00B7380D">
            <w:pPr>
              <w:rPr>
                <w:rFonts w:ascii="Arial" w:hAnsi="Arial" w:cs="Arial"/>
                <w:spacing w:val="-2"/>
                <w:sz w:val="24"/>
                <w:szCs w:val="24"/>
              </w:rPr>
            </w:pPr>
          </w:p>
          <w:p w14:paraId="3D0A04A3" w14:textId="77777777" w:rsidR="003213AB" w:rsidRDefault="003213AB" w:rsidP="00B7380D">
            <w:pPr>
              <w:rPr>
                <w:rFonts w:ascii="Arial" w:hAnsi="Arial" w:cs="Arial"/>
                <w:spacing w:val="-2"/>
                <w:sz w:val="24"/>
                <w:szCs w:val="24"/>
              </w:rPr>
            </w:pPr>
          </w:p>
          <w:p w14:paraId="62BA417A" w14:textId="0BF47A71" w:rsidR="003213AB" w:rsidRPr="004301FD" w:rsidRDefault="003213AB" w:rsidP="00B7380D">
            <w:pPr>
              <w:rPr>
                <w:rFonts w:ascii="Arial" w:hAnsi="Arial" w:cs="Arial"/>
                <w:spacing w:val="-2"/>
                <w:sz w:val="24"/>
                <w:szCs w:val="24"/>
              </w:rPr>
            </w:pPr>
          </w:p>
        </w:tc>
      </w:tr>
      <w:tr w:rsidR="0014009F" w:rsidRPr="004301FD" w14:paraId="6E85A888"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9EE2269" w14:textId="056274EC" w:rsidR="0014009F" w:rsidRPr="00A21EB7" w:rsidRDefault="009D3B62" w:rsidP="00B7380D">
            <w:pPr>
              <w:ind w:right="-180"/>
              <w:rPr>
                <w:rFonts w:ascii="Arial" w:hAnsi="Arial" w:cs="Arial"/>
                <w:b/>
                <w:bCs/>
                <w:color w:val="7030A0"/>
                <w:sz w:val="24"/>
                <w:szCs w:val="24"/>
              </w:rPr>
            </w:pPr>
            <w:r w:rsidRPr="00A21EB7">
              <w:rPr>
                <w:rFonts w:ascii="Arial" w:hAnsi="Arial" w:cs="Arial"/>
                <w:b/>
                <w:bCs/>
                <w:color w:val="7030A0"/>
                <w:sz w:val="24"/>
                <w:szCs w:val="24"/>
              </w:rPr>
              <w:t>Does the child have dietary restrictions?</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FAB0257" w14:textId="21CA3A76" w:rsidR="0014009F" w:rsidRPr="004301FD" w:rsidRDefault="00A21EB7"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14009F" w:rsidRPr="004301FD" w14:paraId="25E1BE1B"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6E47C93" w14:textId="57C5219A" w:rsidR="0014009F" w:rsidRPr="00A21EB7" w:rsidRDefault="00A21EB7" w:rsidP="00B7380D">
            <w:pPr>
              <w:ind w:right="-180"/>
              <w:rPr>
                <w:rFonts w:ascii="Arial" w:hAnsi="Arial" w:cs="Arial"/>
                <w:b/>
                <w:bCs/>
                <w:color w:val="7030A0"/>
                <w:sz w:val="24"/>
                <w:szCs w:val="24"/>
              </w:rPr>
            </w:pPr>
            <w:r w:rsidRPr="00A21EB7">
              <w:rPr>
                <w:rFonts w:ascii="Arial" w:hAnsi="Arial" w:cs="Arial"/>
                <w:b/>
                <w:bCs/>
                <w:color w:val="7030A0"/>
                <w:sz w:val="24"/>
                <w:szCs w:val="24"/>
              </w:rPr>
              <w:t>If yes, please indicate:</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0819D63" w14:textId="77777777" w:rsidR="0014009F" w:rsidRDefault="0014009F" w:rsidP="00B7380D">
            <w:pPr>
              <w:rPr>
                <w:rFonts w:ascii="Arial" w:hAnsi="Arial" w:cs="Arial"/>
                <w:spacing w:val="-2"/>
                <w:sz w:val="24"/>
                <w:szCs w:val="24"/>
              </w:rPr>
            </w:pPr>
          </w:p>
          <w:p w14:paraId="3F482A4D" w14:textId="77777777" w:rsidR="00A21EB7" w:rsidRDefault="00A21EB7" w:rsidP="00B7380D">
            <w:pPr>
              <w:rPr>
                <w:rFonts w:ascii="Arial" w:hAnsi="Arial" w:cs="Arial"/>
                <w:spacing w:val="-2"/>
                <w:sz w:val="24"/>
                <w:szCs w:val="24"/>
              </w:rPr>
            </w:pPr>
          </w:p>
          <w:p w14:paraId="60397927" w14:textId="77777777" w:rsidR="00A21EB7" w:rsidRDefault="00A21EB7" w:rsidP="00B7380D">
            <w:pPr>
              <w:rPr>
                <w:rFonts w:ascii="Arial" w:hAnsi="Arial" w:cs="Arial"/>
                <w:spacing w:val="-2"/>
                <w:sz w:val="24"/>
                <w:szCs w:val="24"/>
              </w:rPr>
            </w:pPr>
          </w:p>
          <w:p w14:paraId="7C7909B6" w14:textId="77777777" w:rsidR="00A21EB7" w:rsidRDefault="00A21EB7" w:rsidP="00B7380D">
            <w:pPr>
              <w:rPr>
                <w:rFonts w:ascii="Arial" w:hAnsi="Arial" w:cs="Arial"/>
                <w:spacing w:val="-2"/>
                <w:sz w:val="24"/>
                <w:szCs w:val="24"/>
              </w:rPr>
            </w:pPr>
          </w:p>
          <w:p w14:paraId="3EE5D078" w14:textId="77777777" w:rsidR="00A21EB7" w:rsidRDefault="00A21EB7" w:rsidP="00B7380D">
            <w:pPr>
              <w:rPr>
                <w:rFonts w:ascii="Arial" w:hAnsi="Arial" w:cs="Arial"/>
                <w:spacing w:val="-2"/>
                <w:sz w:val="24"/>
                <w:szCs w:val="24"/>
              </w:rPr>
            </w:pPr>
          </w:p>
          <w:p w14:paraId="4317E5B7" w14:textId="77777777" w:rsidR="00A21EB7" w:rsidRDefault="00A21EB7" w:rsidP="00B7380D">
            <w:pPr>
              <w:rPr>
                <w:rFonts w:ascii="Arial" w:hAnsi="Arial" w:cs="Arial"/>
                <w:spacing w:val="-2"/>
                <w:sz w:val="24"/>
                <w:szCs w:val="24"/>
              </w:rPr>
            </w:pPr>
          </w:p>
          <w:p w14:paraId="20E6AB78" w14:textId="77777777" w:rsidR="00A21EB7" w:rsidRDefault="00A21EB7" w:rsidP="00B7380D">
            <w:pPr>
              <w:rPr>
                <w:rFonts w:ascii="Arial" w:hAnsi="Arial" w:cs="Arial"/>
                <w:spacing w:val="-2"/>
                <w:sz w:val="24"/>
                <w:szCs w:val="24"/>
              </w:rPr>
            </w:pPr>
          </w:p>
          <w:p w14:paraId="3E784170" w14:textId="77777777" w:rsidR="00A21EB7" w:rsidRDefault="00A21EB7" w:rsidP="00B7380D">
            <w:pPr>
              <w:rPr>
                <w:rFonts w:ascii="Arial" w:hAnsi="Arial" w:cs="Arial"/>
                <w:spacing w:val="-2"/>
                <w:sz w:val="24"/>
                <w:szCs w:val="24"/>
              </w:rPr>
            </w:pPr>
          </w:p>
          <w:p w14:paraId="2D5EDAF8" w14:textId="77777777" w:rsidR="00A21EB7" w:rsidRDefault="00A21EB7" w:rsidP="00B7380D">
            <w:pPr>
              <w:rPr>
                <w:rFonts w:ascii="Arial" w:hAnsi="Arial" w:cs="Arial"/>
                <w:spacing w:val="-2"/>
                <w:sz w:val="24"/>
                <w:szCs w:val="24"/>
              </w:rPr>
            </w:pPr>
          </w:p>
          <w:p w14:paraId="668C0D29" w14:textId="26733902" w:rsidR="00A21EB7" w:rsidRPr="004301FD" w:rsidRDefault="00A21EB7" w:rsidP="00B7380D">
            <w:pPr>
              <w:rPr>
                <w:rFonts w:ascii="Arial" w:hAnsi="Arial" w:cs="Arial"/>
                <w:spacing w:val="-2"/>
                <w:sz w:val="24"/>
                <w:szCs w:val="24"/>
              </w:rPr>
            </w:pPr>
          </w:p>
        </w:tc>
      </w:tr>
      <w:tr w:rsidR="003E3C43" w:rsidRPr="004301FD" w14:paraId="21769F28"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5B807A7" w14:textId="7F0605EC" w:rsidR="003E3C43" w:rsidRPr="00A21EB7" w:rsidRDefault="00134046" w:rsidP="00B7380D">
            <w:pPr>
              <w:ind w:right="-180"/>
              <w:rPr>
                <w:rFonts w:ascii="Arial" w:hAnsi="Arial" w:cs="Arial"/>
                <w:b/>
                <w:bCs/>
                <w:color w:val="7030A0"/>
                <w:sz w:val="24"/>
                <w:szCs w:val="24"/>
              </w:rPr>
            </w:pPr>
            <w:r w:rsidRPr="00A21EB7">
              <w:rPr>
                <w:rFonts w:ascii="Arial" w:hAnsi="Arial" w:cs="Arial"/>
                <w:b/>
                <w:bCs/>
                <w:color w:val="7030A0"/>
                <w:sz w:val="24"/>
                <w:szCs w:val="24"/>
              </w:rPr>
              <w:t>Is the child currently prescribed medication?</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00A9804" w14:textId="66318B45" w:rsidR="003E3C43" w:rsidRPr="004301FD" w:rsidRDefault="00A21EB7"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3E3C43" w:rsidRPr="004301FD" w14:paraId="25474699"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FD76B37" w14:textId="40A703A9" w:rsidR="003E3C43" w:rsidRPr="00A21EB7" w:rsidRDefault="00A21EB7" w:rsidP="00B7380D">
            <w:pPr>
              <w:ind w:right="-180"/>
              <w:rPr>
                <w:rFonts w:ascii="Arial" w:hAnsi="Arial" w:cs="Arial"/>
                <w:b/>
                <w:bCs/>
                <w:color w:val="7030A0"/>
                <w:sz w:val="24"/>
                <w:szCs w:val="24"/>
              </w:rPr>
            </w:pPr>
            <w:r w:rsidRPr="00A21EB7">
              <w:rPr>
                <w:rFonts w:ascii="Arial" w:hAnsi="Arial" w:cs="Arial"/>
                <w:b/>
                <w:bCs/>
                <w:color w:val="7030A0"/>
                <w:sz w:val="24"/>
                <w:szCs w:val="24"/>
              </w:rPr>
              <w:t>If yes, please indicate:</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164AF99" w14:textId="77777777" w:rsidR="003E3C43" w:rsidRDefault="003E3C43" w:rsidP="00B7380D">
            <w:pPr>
              <w:rPr>
                <w:rFonts w:ascii="Arial" w:hAnsi="Arial" w:cs="Arial"/>
                <w:spacing w:val="-2"/>
                <w:sz w:val="24"/>
                <w:szCs w:val="24"/>
              </w:rPr>
            </w:pPr>
          </w:p>
          <w:p w14:paraId="72B62C1F" w14:textId="77777777" w:rsidR="00A21EB7" w:rsidRDefault="00A21EB7" w:rsidP="00B7380D">
            <w:pPr>
              <w:rPr>
                <w:rFonts w:ascii="Arial" w:hAnsi="Arial" w:cs="Arial"/>
                <w:spacing w:val="-2"/>
                <w:sz w:val="24"/>
                <w:szCs w:val="24"/>
              </w:rPr>
            </w:pPr>
          </w:p>
          <w:p w14:paraId="722E281D" w14:textId="77777777" w:rsidR="00A21EB7" w:rsidRDefault="00A21EB7" w:rsidP="00B7380D">
            <w:pPr>
              <w:rPr>
                <w:rFonts w:ascii="Arial" w:hAnsi="Arial" w:cs="Arial"/>
                <w:spacing w:val="-2"/>
                <w:sz w:val="24"/>
                <w:szCs w:val="24"/>
              </w:rPr>
            </w:pPr>
          </w:p>
          <w:p w14:paraId="1309BE7B" w14:textId="77777777" w:rsidR="00A21EB7" w:rsidRDefault="00A21EB7" w:rsidP="00B7380D">
            <w:pPr>
              <w:rPr>
                <w:rFonts w:ascii="Arial" w:hAnsi="Arial" w:cs="Arial"/>
                <w:spacing w:val="-2"/>
                <w:sz w:val="24"/>
                <w:szCs w:val="24"/>
              </w:rPr>
            </w:pPr>
          </w:p>
          <w:p w14:paraId="7A0A022F" w14:textId="77777777" w:rsidR="00A21EB7" w:rsidRDefault="00A21EB7" w:rsidP="00B7380D">
            <w:pPr>
              <w:rPr>
                <w:rFonts w:ascii="Arial" w:hAnsi="Arial" w:cs="Arial"/>
                <w:spacing w:val="-2"/>
                <w:sz w:val="24"/>
                <w:szCs w:val="24"/>
              </w:rPr>
            </w:pPr>
          </w:p>
          <w:p w14:paraId="1E57068B" w14:textId="77777777" w:rsidR="00A21EB7" w:rsidRDefault="00A21EB7" w:rsidP="00B7380D">
            <w:pPr>
              <w:rPr>
                <w:rFonts w:ascii="Arial" w:hAnsi="Arial" w:cs="Arial"/>
                <w:spacing w:val="-2"/>
                <w:sz w:val="24"/>
                <w:szCs w:val="24"/>
              </w:rPr>
            </w:pPr>
          </w:p>
          <w:p w14:paraId="16A9AA28" w14:textId="77777777" w:rsidR="00343617" w:rsidRDefault="00343617" w:rsidP="00B7380D">
            <w:pPr>
              <w:rPr>
                <w:rFonts w:ascii="Arial" w:hAnsi="Arial" w:cs="Arial"/>
                <w:spacing w:val="-2"/>
                <w:sz w:val="24"/>
                <w:szCs w:val="24"/>
              </w:rPr>
            </w:pPr>
          </w:p>
          <w:p w14:paraId="7D28D7BF" w14:textId="77777777" w:rsidR="00A21EB7" w:rsidRDefault="00A21EB7" w:rsidP="00B7380D">
            <w:pPr>
              <w:rPr>
                <w:rFonts w:ascii="Arial" w:hAnsi="Arial" w:cs="Arial"/>
                <w:spacing w:val="-2"/>
                <w:sz w:val="24"/>
                <w:szCs w:val="24"/>
              </w:rPr>
            </w:pPr>
          </w:p>
          <w:p w14:paraId="78FBE361" w14:textId="77777777" w:rsidR="00A21EB7" w:rsidRDefault="00A21EB7" w:rsidP="00B7380D">
            <w:pPr>
              <w:rPr>
                <w:rFonts w:ascii="Arial" w:hAnsi="Arial" w:cs="Arial"/>
                <w:spacing w:val="-2"/>
                <w:sz w:val="24"/>
                <w:szCs w:val="24"/>
              </w:rPr>
            </w:pPr>
          </w:p>
          <w:p w14:paraId="5A4CB22E" w14:textId="77777777" w:rsidR="00A21EB7" w:rsidRDefault="00A21EB7" w:rsidP="00B7380D">
            <w:pPr>
              <w:rPr>
                <w:rFonts w:ascii="Arial" w:hAnsi="Arial" w:cs="Arial"/>
                <w:spacing w:val="-2"/>
                <w:sz w:val="24"/>
                <w:szCs w:val="24"/>
              </w:rPr>
            </w:pPr>
          </w:p>
          <w:p w14:paraId="16390A27" w14:textId="724EF653" w:rsidR="00A21EB7" w:rsidRPr="004301FD" w:rsidRDefault="00A21EB7" w:rsidP="00B7380D">
            <w:pPr>
              <w:rPr>
                <w:rFonts w:ascii="Arial" w:hAnsi="Arial" w:cs="Arial"/>
                <w:spacing w:val="-2"/>
                <w:sz w:val="24"/>
                <w:szCs w:val="24"/>
              </w:rPr>
            </w:pPr>
          </w:p>
        </w:tc>
      </w:tr>
      <w:tr w:rsidR="003E3C43" w:rsidRPr="004301FD" w14:paraId="3DF16A9B"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517D5B58" w14:textId="2D08155F" w:rsidR="003E3C43" w:rsidRPr="00A21EB7" w:rsidRDefault="00A21EB7" w:rsidP="00A21EB7">
            <w:pPr>
              <w:tabs>
                <w:tab w:val="left" w:pos="915"/>
              </w:tabs>
              <w:ind w:right="-180"/>
              <w:rPr>
                <w:rFonts w:ascii="Arial" w:hAnsi="Arial" w:cs="Arial"/>
                <w:b/>
                <w:bCs/>
                <w:color w:val="7030A0"/>
                <w:sz w:val="24"/>
                <w:szCs w:val="24"/>
              </w:rPr>
            </w:pPr>
            <w:r w:rsidRPr="00A21EB7">
              <w:rPr>
                <w:rFonts w:ascii="Arial" w:hAnsi="Arial" w:cs="Arial"/>
                <w:b/>
                <w:bCs/>
                <w:color w:val="7030A0"/>
                <w:sz w:val="24"/>
                <w:szCs w:val="24"/>
              </w:rPr>
              <w:lastRenderedPageBreak/>
              <w:t>Is the father involved?</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51261B48" w14:textId="15B8BE12" w:rsidR="003E3C43" w:rsidRPr="004301FD" w:rsidRDefault="00A21EB7"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10076A" w:rsidRPr="004301FD" w14:paraId="2D4996D5" w14:textId="77777777" w:rsidTr="0010076A">
        <w:trPr>
          <w:jc w:val="center"/>
        </w:trPr>
        <w:tc>
          <w:tcPr>
            <w:tcW w:w="10908" w:type="dxa"/>
            <w:gridSpan w:val="2"/>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0B6B452D" w14:textId="49114DBB" w:rsidR="0010076A" w:rsidRPr="0010076A" w:rsidRDefault="0010076A" w:rsidP="0010076A">
            <w:pPr>
              <w:tabs>
                <w:tab w:val="left" w:pos="4305"/>
              </w:tabs>
              <w:rPr>
                <w:rFonts w:ascii="Arial" w:hAnsi="Arial" w:cs="Arial"/>
                <w:b/>
                <w:bCs/>
                <w:color w:val="FFFFFF" w:themeColor="background1"/>
                <w:spacing w:val="-2"/>
                <w:sz w:val="24"/>
                <w:szCs w:val="24"/>
              </w:rPr>
            </w:pPr>
            <w:r>
              <w:rPr>
                <w:rFonts w:ascii="Arial" w:hAnsi="Arial" w:cs="Arial"/>
                <w:spacing w:val="-2"/>
                <w:sz w:val="24"/>
                <w:szCs w:val="24"/>
              </w:rPr>
              <w:tab/>
            </w:r>
            <w:r w:rsidR="006B45CE">
              <w:rPr>
                <w:rFonts w:ascii="Arial" w:hAnsi="Arial" w:cs="Arial"/>
                <w:b/>
                <w:bCs/>
                <w:color w:val="FFFFFF" w:themeColor="background1"/>
                <w:spacing w:val="-2"/>
                <w:sz w:val="24"/>
                <w:szCs w:val="24"/>
              </w:rPr>
              <w:t>Reviewed with Client</w:t>
            </w:r>
          </w:p>
        </w:tc>
      </w:tr>
      <w:tr w:rsidR="003E3C43" w:rsidRPr="004301FD" w14:paraId="478ECE5D" w14:textId="77777777" w:rsidTr="0010076A">
        <w:trPr>
          <w:jc w:val="center"/>
        </w:trPr>
        <w:tc>
          <w:tcPr>
            <w:tcW w:w="5575" w:type="dxa"/>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4F5247DC" w14:textId="6DFAE457" w:rsidR="003E3C43" w:rsidRPr="006B45CE" w:rsidRDefault="006B45CE" w:rsidP="00B7380D">
            <w:pPr>
              <w:ind w:right="-180"/>
              <w:rPr>
                <w:rFonts w:ascii="Arial" w:hAnsi="Arial" w:cs="Arial"/>
                <w:b/>
                <w:bCs/>
                <w:color w:val="FFFFFF" w:themeColor="background1"/>
                <w:sz w:val="24"/>
                <w:szCs w:val="24"/>
              </w:rPr>
            </w:pPr>
            <w:r w:rsidRPr="006B45CE">
              <w:rPr>
                <w:rFonts w:ascii="Arial" w:hAnsi="Arial" w:cs="Arial"/>
                <w:b/>
                <w:bCs/>
                <w:color w:val="FFFFFF" w:themeColor="background1"/>
                <w:sz w:val="24"/>
                <w:szCs w:val="24"/>
              </w:rPr>
              <w:t>Questions</w:t>
            </w:r>
          </w:p>
        </w:tc>
        <w:tc>
          <w:tcPr>
            <w:tcW w:w="5333" w:type="dxa"/>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229BA17C" w14:textId="4647357C" w:rsidR="003E3C43" w:rsidRPr="006B45CE" w:rsidRDefault="006B45CE" w:rsidP="00B7380D">
            <w:pPr>
              <w:rPr>
                <w:rFonts w:ascii="Arial" w:hAnsi="Arial" w:cs="Arial"/>
                <w:b/>
                <w:bCs/>
                <w:color w:val="FFFFFF" w:themeColor="background1"/>
                <w:spacing w:val="-2"/>
                <w:sz w:val="24"/>
                <w:szCs w:val="24"/>
              </w:rPr>
            </w:pPr>
            <w:r w:rsidRPr="006B45CE">
              <w:rPr>
                <w:rFonts w:ascii="Arial" w:hAnsi="Arial" w:cs="Arial"/>
                <w:b/>
                <w:bCs/>
                <w:color w:val="FFFFFF" w:themeColor="background1"/>
                <w:spacing w:val="-2"/>
                <w:sz w:val="24"/>
                <w:szCs w:val="24"/>
              </w:rPr>
              <w:t>Notes</w:t>
            </w:r>
          </w:p>
        </w:tc>
      </w:tr>
      <w:tr w:rsidR="003E3C43" w:rsidRPr="004301FD" w14:paraId="1BCE1106"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0E6BF24" w14:textId="758BB7EA" w:rsidR="003E3C43" w:rsidRPr="007E21BB" w:rsidRDefault="007E21BB" w:rsidP="007E21BB">
            <w:pPr>
              <w:spacing w:line="252" w:lineRule="auto"/>
              <w:rPr>
                <w:rFonts w:ascii="Arial" w:hAnsi="Arial" w:cs="Arial"/>
                <w:b/>
                <w:bCs/>
                <w:sz w:val="24"/>
                <w:szCs w:val="24"/>
              </w:rPr>
            </w:pPr>
            <w:r w:rsidRPr="007E21BB">
              <w:rPr>
                <w:rFonts w:ascii="Arial" w:hAnsi="Arial" w:cs="Arial"/>
                <w:b/>
                <w:bCs/>
                <w:color w:val="7030A0"/>
                <w:sz w:val="24"/>
                <w:szCs w:val="24"/>
              </w:rPr>
              <w:t>Meta House is a smoke free treatment program. Clients will have access to non-smoking aids including patches, lozenges, and gum. Smoking violations can result in discharge. Does the client understand the potential consequences of smoking while enrolled in the Meta House residential treatment program?</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F3FC0A4" w14:textId="147AAC6C" w:rsidR="003E3C43" w:rsidRPr="004301FD" w:rsidRDefault="007E21BB"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3E3C43" w:rsidRPr="004301FD" w14:paraId="5EEB8785"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5E5F9D8" w14:textId="7D00998A" w:rsidR="003E3C43" w:rsidRPr="008955E5" w:rsidRDefault="0022151E" w:rsidP="00B7380D">
            <w:pPr>
              <w:ind w:right="-180"/>
              <w:rPr>
                <w:rFonts w:ascii="Arial" w:hAnsi="Arial" w:cs="Arial"/>
                <w:b/>
                <w:bCs/>
                <w:color w:val="7030A0"/>
                <w:sz w:val="24"/>
                <w:szCs w:val="24"/>
              </w:rPr>
            </w:pPr>
            <w:r w:rsidRPr="008955E5">
              <w:rPr>
                <w:rFonts w:ascii="Arial" w:hAnsi="Arial" w:cs="Arial"/>
                <w:b/>
                <w:bCs/>
                <w:color w:val="7030A0"/>
                <w:sz w:val="24"/>
                <w:szCs w:val="24"/>
              </w:rPr>
              <w:t>Meta House is a safe sleep partner no co sleeping with children allowed</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2AE9734" w14:textId="77777777" w:rsidR="003E3C43" w:rsidRPr="004301FD" w:rsidRDefault="003E3C43" w:rsidP="00B7380D">
            <w:pPr>
              <w:rPr>
                <w:rFonts w:ascii="Arial" w:hAnsi="Arial" w:cs="Arial"/>
                <w:spacing w:val="-2"/>
                <w:sz w:val="24"/>
                <w:szCs w:val="24"/>
              </w:rPr>
            </w:pPr>
          </w:p>
        </w:tc>
      </w:tr>
      <w:tr w:rsidR="003E3C43" w:rsidRPr="004301FD" w14:paraId="64D3B765"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EB26758" w14:textId="6DA6F47D" w:rsidR="003E3C43" w:rsidRPr="008955E5" w:rsidRDefault="008955E5" w:rsidP="008955E5">
            <w:pPr>
              <w:ind w:right="-180"/>
              <w:rPr>
                <w:rFonts w:ascii="Arial" w:hAnsi="Arial" w:cs="Arial"/>
                <w:b/>
                <w:bCs/>
                <w:color w:val="7030A0"/>
                <w:sz w:val="24"/>
                <w:szCs w:val="24"/>
              </w:rPr>
            </w:pPr>
            <w:r w:rsidRPr="008955E5">
              <w:rPr>
                <w:rFonts w:ascii="Arial" w:hAnsi="Arial" w:cs="Arial"/>
                <w:b/>
                <w:bCs/>
                <w:color w:val="7030A0"/>
                <w:sz w:val="24"/>
                <w:szCs w:val="24"/>
              </w:rPr>
              <w:t>Clients should bring two weeks’ worth of clothing to residential treatment. Will you need clothing to get started?</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D3351BD" w14:textId="5071E75A" w:rsidR="003E3C43" w:rsidRPr="004301FD" w:rsidRDefault="006C3689"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3E3C43" w:rsidRPr="004301FD" w14:paraId="539F06E9"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3390FCA" w14:textId="0D0A09F2" w:rsidR="003E3C43" w:rsidRPr="005B6249" w:rsidRDefault="005B6249" w:rsidP="00B7380D">
            <w:pPr>
              <w:ind w:right="-180"/>
              <w:rPr>
                <w:rFonts w:ascii="Arial" w:hAnsi="Arial" w:cs="Arial"/>
                <w:b/>
                <w:bCs/>
                <w:sz w:val="24"/>
                <w:szCs w:val="24"/>
              </w:rPr>
            </w:pPr>
            <w:r w:rsidRPr="005B6249">
              <w:rPr>
                <w:rFonts w:ascii="Arial" w:hAnsi="Arial" w:cs="Arial"/>
                <w:b/>
                <w:bCs/>
                <w:color w:val="7030A0"/>
                <w:sz w:val="24"/>
                <w:szCs w:val="24"/>
              </w:rPr>
              <w:t>If so, what sizes?</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F0CA35F" w14:textId="77777777" w:rsidR="003E3C43" w:rsidRDefault="003E3C43" w:rsidP="00B7380D">
            <w:pPr>
              <w:rPr>
                <w:rFonts w:ascii="Arial" w:hAnsi="Arial" w:cs="Arial"/>
                <w:spacing w:val="-2"/>
                <w:sz w:val="24"/>
                <w:szCs w:val="24"/>
              </w:rPr>
            </w:pPr>
          </w:p>
          <w:p w14:paraId="46CF5D0A" w14:textId="77777777" w:rsidR="005B6249" w:rsidRDefault="005B6249" w:rsidP="00B7380D">
            <w:pPr>
              <w:rPr>
                <w:rFonts w:ascii="Arial" w:hAnsi="Arial" w:cs="Arial"/>
                <w:spacing w:val="-2"/>
                <w:sz w:val="24"/>
                <w:szCs w:val="24"/>
              </w:rPr>
            </w:pPr>
          </w:p>
          <w:p w14:paraId="21890A36" w14:textId="77777777" w:rsidR="005B6249" w:rsidRDefault="005B6249" w:rsidP="00B7380D">
            <w:pPr>
              <w:rPr>
                <w:rFonts w:ascii="Arial" w:hAnsi="Arial" w:cs="Arial"/>
                <w:spacing w:val="-2"/>
                <w:sz w:val="24"/>
                <w:szCs w:val="24"/>
              </w:rPr>
            </w:pPr>
          </w:p>
          <w:p w14:paraId="02EB3328" w14:textId="77777777" w:rsidR="005B6249" w:rsidRDefault="005B6249" w:rsidP="00B7380D">
            <w:pPr>
              <w:rPr>
                <w:rFonts w:ascii="Arial" w:hAnsi="Arial" w:cs="Arial"/>
                <w:spacing w:val="-2"/>
                <w:sz w:val="24"/>
                <w:szCs w:val="24"/>
              </w:rPr>
            </w:pPr>
          </w:p>
          <w:p w14:paraId="331FF8B4" w14:textId="77777777" w:rsidR="005B6249" w:rsidRDefault="005B6249" w:rsidP="00B7380D">
            <w:pPr>
              <w:rPr>
                <w:rFonts w:ascii="Arial" w:hAnsi="Arial" w:cs="Arial"/>
                <w:spacing w:val="-2"/>
                <w:sz w:val="24"/>
                <w:szCs w:val="24"/>
              </w:rPr>
            </w:pPr>
          </w:p>
          <w:p w14:paraId="280588A0" w14:textId="77777777" w:rsidR="005B6249" w:rsidRDefault="005B6249" w:rsidP="00B7380D">
            <w:pPr>
              <w:rPr>
                <w:rFonts w:ascii="Arial" w:hAnsi="Arial" w:cs="Arial"/>
                <w:spacing w:val="-2"/>
                <w:sz w:val="24"/>
                <w:szCs w:val="24"/>
              </w:rPr>
            </w:pPr>
          </w:p>
          <w:p w14:paraId="3EB298D4" w14:textId="77777777" w:rsidR="00627BC3" w:rsidRDefault="00627BC3" w:rsidP="00B7380D">
            <w:pPr>
              <w:rPr>
                <w:rFonts w:ascii="Arial" w:hAnsi="Arial" w:cs="Arial"/>
                <w:spacing w:val="-2"/>
                <w:sz w:val="24"/>
                <w:szCs w:val="24"/>
              </w:rPr>
            </w:pPr>
          </w:p>
          <w:p w14:paraId="153D0D43" w14:textId="77777777" w:rsidR="00627BC3" w:rsidRDefault="00627BC3" w:rsidP="00B7380D">
            <w:pPr>
              <w:rPr>
                <w:rFonts w:ascii="Arial" w:hAnsi="Arial" w:cs="Arial"/>
                <w:spacing w:val="-2"/>
                <w:sz w:val="24"/>
                <w:szCs w:val="24"/>
              </w:rPr>
            </w:pPr>
          </w:p>
          <w:p w14:paraId="44E56305" w14:textId="77777777" w:rsidR="00627BC3" w:rsidRDefault="00627BC3" w:rsidP="00B7380D">
            <w:pPr>
              <w:rPr>
                <w:rFonts w:ascii="Arial" w:hAnsi="Arial" w:cs="Arial"/>
                <w:spacing w:val="-2"/>
                <w:sz w:val="24"/>
                <w:szCs w:val="24"/>
              </w:rPr>
            </w:pPr>
          </w:p>
          <w:p w14:paraId="43F86374" w14:textId="77777777" w:rsidR="00627BC3" w:rsidRDefault="00627BC3" w:rsidP="00B7380D">
            <w:pPr>
              <w:rPr>
                <w:rFonts w:ascii="Arial" w:hAnsi="Arial" w:cs="Arial"/>
                <w:spacing w:val="-2"/>
                <w:sz w:val="24"/>
                <w:szCs w:val="24"/>
              </w:rPr>
            </w:pPr>
          </w:p>
          <w:p w14:paraId="0BFE9087" w14:textId="77777777" w:rsidR="00627BC3" w:rsidRDefault="00627BC3" w:rsidP="00B7380D">
            <w:pPr>
              <w:rPr>
                <w:rFonts w:ascii="Arial" w:hAnsi="Arial" w:cs="Arial"/>
                <w:spacing w:val="-2"/>
                <w:sz w:val="24"/>
                <w:szCs w:val="24"/>
              </w:rPr>
            </w:pPr>
          </w:p>
          <w:p w14:paraId="2291FD66" w14:textId="77777777" w:rsidR="00627BC3" w:rsidRDefault="00627BC3" w:rsidP="00B7380D">
            <w:pPr>
              <w:rPr>
                <w:rFonts w:ascii="Arial" w:hAnsi="Arial" w:cs="Arial"/>
                <w:spacing w:val="-2"/>
                <w:sz w:val="24"/>
                <w:szCs w:val="24"/>
              </w:rPr>
            </w:pPr>
          </w:p>
          <w:p w14:paraId="2DF73412" w14:textId="77777777" w:rsidR="00627BC3" w:rsidRDefault="00627BC3" w:rsidP="00B7380D">
            <w:pPr>
              <w:rPr>
                <w:rFonts w:ascii="Arial" w:hAnsi="Arial" w:cs="Arial"/>
                <w:spacing w:val="-2"/>
                <w:sz w:val="24"/>
                <w:szCs w:val="24"/>
              </w:rPr>
            </w:pPr>
          </w:p>
          <w:p w14:paraId="65516AAE" w14:textId="77777777" w:rsidR="005B6249" w:rsidRDefault="005B6249" w:rsidP="00B7380D">
            <w:pPr>
              <w:rPr>
                <w:rFonts w:ascii="Arial" w:hAnsi="Arial" w:cs="Arial"/>
                <w:spacing w:val="-2"/>
                <w:sz w:val="24"/>
                <w:szCs w:val="24"/>
              </w:rPr>
            </w:pPr>
          </w:p>
          <w:p w14:paraId="02186327" w14:textId="77777777" w:rsidR="005B6249" w:rsidRDefault="005B6249" w:rsidP="00B7380D">
            <w:pPr>
              <w:rPr>
                <w:rFonts w:ascii="Arial" w:hAnsi="Arial" w:cs="Arial"/>
                <w:spacing w:val="-2"/>
                <w:sz w:val="24"/>
                <w:szCs w:val="24"/>
              </w:rPr>
            </w:pPr>
          </w:p>
          <w:p w14:paraId="326AE084" w14:textId="77777777" w:rsidR="005B6249" w:rsidRDefault="005B6249" w:rsidP="00B7380D">
            <w:pPr>
              <w:rPr>
                <w:rFonts w:ascii="Arial" w:hAnsi="Arial" w:cs="Arial"/>
                <w:spacing w:val="-2"/>
                <w:sz w:val="24"/>
                <w:szCs w:val="24"/>
              </w:rPr>
            </w:pPr>
          </w:p>
          <w:p w14:paraId="73C635BE" w14:textId="77777777" w:rsidR="005B6249" w:rsidRDefault="005B6249" w:rsidP="00B7380D">
            <w:pPr>
              <w:rPr>
                <w:rFonts w:ascii="Arial" w:hAnsi="Arial" w:cs="Arial"/>
                <w:spacing w:val="-2"/>
                <w:sz w:val="24"/>
                <w:szCs w:val="24"/>
              </w:rPr>
            </w:pPr>
          </w:p>
          <w:p w14:paraId="0F19CDD5" w14:textId="77777777" w:rsidR="00627BC3" w:rsidRDefault="00627BC3" w:rsidP="00B7380D">
            <w:pPr>
              <w:rPr>
                <w:rFonts w:ascii="Arial" w:hAnsi="Arial" w:cs="Arial"/>
                <w:spacing w:val="-2"/>
                <w:sz w:val="24"/>
                <w:szCs w:val="24"/>
              </w:rPr>
            </w:pPr>
          </w:p>
          <w:p w14:paraId="772C7ECD" w14:textId="77777777" w:rsidR="00627BC3" w:rsidRDefault="00627BC3" w:rsidP="00B7380D">
            <w:pPr>
              <w:rPr>
                <w:rFonts w:ascii="Arial" w:hAnsi="Arial" w:cs="Arial"/>
                <w:spacing w:val="-2"/>
                <w:sz w:val="24"/>
                <w:szCs w:val="24"/>
              </w:rPr>
            </w:pPr>
          </w:p>
          <w:p w14:paraId="63A6CC18" w14:textId="77777777" w:rsidR="00627BC3" w:rsidRDefault="00627BC3" w:rsidP="00B7380D">
            <w:pPr>
              <w:rPr>
                <w:rFonts w:ascii="Arial" w:hAnsi="Arial" w:cs="Arial"/>
                <w:spacing w:val="-2"/>
                <w:sz w:val="24"/>
                <w:szCs w:val="24"/>
              </w:rPr>
            </w:pPr>
          </w:p>
          <w:p w14:paraId="5F1F6CD5" w14:textId="1608B7C2" w:rsidR="005B6249" w:rsidRPr="004301FD" w:rsidRDefault="005B6249" w:rsidP="00B7380D">
            <w:pPr>
              <w:rPr>
                <w:rFonts w:ascii="Arial" w:hAnsi="Arial" w:cs="Arial"/>
                <w:spacing w:val="-2"/>
                <w:sz w:val="24"/>
                <w:szCs w:val="24"/>
              </w:rPr>
            </w:pPr>
          </w:p>
        </w:tc>
      </w:tr>
      <w:tr w:rsidR="00343617" w:rsidRPr="004301FD" w14:paraId="6C0B779E"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90AC098" w14:textId="69D1DBD5" w:rsidR="00343617" w:rsidRPr="00064BFD" w:rsidRDefault="005E38E9" w:rsidP="00B7380D">
            <w:pPr>
              <w:ind w:right="-180"/>
              <w:rPr>
                <w:rFonts w:ascii="Arial" w:hAnsi="Arial" w:cs="Arial"/>
                <w:b/>
                <w:bCs/>
                <w:color w:val="7030A0"/>
                <w:sz w:val="24"/>
                <w:szCs w:val="24"/>
              </w:rPr>
            </w:pPr>
            <w:r>
              <w:rPr>
                <w:rFonts w:ascii="Arial" w:hAnsi="Arial" w:cs="Arial"/>
                <w:b/>
                <w:bCs/>
                <w:color w:val="7030A0"/>
                <w:sz w:val="24"/>
                <w:szCs w:val="24"/>
              </w:rPr>
              <w:t xml:space="preserve">Bring </w:t>
            </w:r>
            <w:r w:rsidR="00176252" w:rsidRPr="00064BFD">
              <w:rPr>
                <w:rFonts w:ascii="Arial" w:hAnsi="Arial" w:cs="Arial"/>
                <w:b/>
                <w:bCs/>
                <w:color w:val="7030A0"/>
                <w:sz w:val="24"/>
                <w:szCs w:val="24"/>
              </w:rPr>
              <w:t>ID &amp; insurance card</w:t>
            </w:r>
            <w:r>
              <w:rPr>
                <w:rFonts w:ascii="Arial" w:hAnsi="Arial" w:cs="Arial"/>
                <w:b/>
                <w:bCs/>
                <w:color w:val="7030A0"/>
                <w:sz w:val="24"/>
                <w:szCs w:val="24"/>
              </w:rPr>
              <w:t xml:space="preserve"> if available</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5C8B6E18" w14:textId="77777777" w:rsidR="00343617" w:rsidRDefault="00343617" w:rsidP="00B7380D">
            <w:pPr>
              <w:rPr>
                <w:rFonts w:ascii="Arial" w:hAnsi="Arial" w:cs="Arial"/>
                <w:spacing w:val="-2"/>
                <w:sz w:val="24"/>
                <w:szCs w:val="24"/>
              </w:rPr>
            </w:pPr>
          </w:p>
        </w:tc>
      </w:tr>
      <w:tr w:rsidR="00343617" w:rsidRPr="004301FD" w14:paraId="67E2C0C2"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BFD6571" w14:textId="634FD841" w:rsidR="00343617" w:rsidRPr="00064BFD" w:rsidRDefault="00064BFD" w:rsidP="00B7380D">
            <w:pPr>
              <w:ind w:right="-180"/>
              <w:rPr>
                <w:rFonts w:ascii="Arial" w:hAnsi="Arial" w:cs="Arial"/>
                <w:b/>
                <w:bCs/>
                <w:color w:val="7030A0"/>
                <w:sz w:val="24"/>
                <w:szCs w:val="24"/>
              </w:rPr>
            </w:pPr>
            <w:r w:rsidRPr="00064BFD">
              <w:rPr>
                <w:rFonts w:ascii="Arial" w:hAnsi="Arial" w:cs="Arial"/>
                <w:b/>
                <w:bCs/>
                <w:color w:val="7030A0"/>
                <w:sz w:val="24"/>
                <w:szCs w:val="24"/>
              </w:rPr>
              <w:t xml:space="preserve">Client Complies </w:t>
            </w:r>
            <w:r w:rsidR="005E38E9">
              <w:rPr>
                <w:rFonts w:ascii="Arial" w:hAnsi="Arial" w:cs="Arial"/>
                <w:b/>
                <w:bCs/>
                <w:color w:val="7030A0"/>
                <w:sz w:val="24"/>
                <w:szCs w:val="24"/>
              </w:rPr>
              <w:t>with information given</w:t>
            </w:r>
            <w:r w:rsidRPr="00064BFD">
              <w:rPr>
                <w:rFonts w:ascii="Arial" w:hAnsi="Arial" w:cs="Arial"/>
                <w:b/>
                <w:bCs/>
                <w:color w:val="7030A0"/>
                <w:sz w:val="24"/>
                <w:szCs w:val="24"/>
              </w:rPr>
              <w:t>?</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329710D" w14:textId="6D8B115D" w:rsidR="00343617" w:rsidRDefault="00064BFD"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3E3C43" w:rsidRPr="004301FD" w14:paraId="16E112BE"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4D0BD11B" w14:textId="72BE9E01" w:rsidR="00606364" w:rsidRPr="00606364" w:rsidRDefault="00606364" w:rsidP="00606364">
            <w:pPr>
              <w:rPr>
                <w:rFonts w:ascii="Arial" w:hAnsi="Arial" w:cs="Arial"/>
                <w:b/>
                <w:bCs/>
                <w:sz w:val="24"/>
                <w:szCs w:val="24"/>
              </w:rPr>
            </w:pPr>
            <w:r w:rsidRPr="00606364">
              <w:rPr>
                <w:rFonts w:ascii="Arial" w:hAnsi="Arial" w:cs="Arial"/>
                <w:b/>
                <w:bCs/>
                <w:color w:val="7030A0"/>
                <w:sz w:val="24"/>
                <w:szCs w:val="24"/>
              </w:rPr>
              <w:lastRenderedPageBreak/>
              <w:t>Is there anything you can tell us about the client’s personality and how they feel about coming to treatment?</w:t>
            </w:r>
            <w:r>
              <w:rPr>
                <w:rFonts w:ascii="Arial" w:hAnsi="Arial" w:cs="Arial"/>
                <w:b/>
                <w:bCs/>
                <w:color w:val="7030A0"/>
                <w:sz w:val="24"/>
                <w:szCs w:val="24"/>
              </w:rPr>
              <w:t xml:space="preserve"> (cont’d).</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FEDB7F7" w14:textId="77777777" w:rsidR="003E3C43" w:rsidRDefault="003E3C43" w:rsidP="00B7380D">
            <w:pPr>
              <w:rPr>
                <w:rFonts w:ascii="Arial" w:hAnsi="Arial" w:cs="Arial"/>
                <w:spacing w:val="-2"/>
                <w:sz w:val="24"/>
                <w:szCs w:val="24"/>
              </w:rPr>
            </w:pPr>
          </w:p>
          <w:p w14:paraId="629353BF" w14:textId="77777777" w:rsidR="00606364" w:rsidRDefault="00606364" w:rsidP="00B7380D">
            <w:pPr>
              <w:rPr>
                <w:rFonts w:ascii="Arial" w:hAnsi="Arial" w:cs="Arial"/>
                <w:spacing w:val="-2"/>
                <w:sz w:val="24"/>
                <w:szCs w:val="24"/>
              </w:rPr>
            </w:pPr>
          </w:p>
          <w:p w14:paraId="39FB2CA1" w14:textId="77777777" w:rsidR="00606364" w:rsidRDefault="00606364" w:rsidP="00B7380D">
            <w:pPr>
              <w:rPr>
                <w:rFonts w:ascii="Arial" w:hAnsi="Arial" w:cs="Arial"/>
                <w:spacing w:val="-2"/>
                <w:sz w:val="24"/>
                <w:szCs w:val="24"/>
              </w:rPr>
            </w:pPr>
          </w:p>
          <w:p w14:paraId="3C253F68" w14:textId="77777777" w:rsidR="00606364" w:rsidRDefault="00606364" w:rsidP="00B7380D">
            <w:pPr>
              <w:rPr>
                <w:rFonts w:ascii="Arial" w:hAnsi="Arial" w:cs="Arial"/>
                <w:spacing w:val="-2"/>
                <w:sz w:val="24"/>
                <w:szCs w:val="24"/>
              </w:rPr>
            </w:pPr>
          </w:p>
          <w:p w14:paraId="66587392" w14:textId="77777777" w:rsidR="00606364" w:rsidRDefault="00606364" w:rsidP="00B7380D">
            <w:pPr>
              <w:rPr>
                <w:rFonts w:ascii="Arial" w:hAnsi="Arial" w:cs="Arial"/>
                <w:spacing w:val="-2"/>
                <w:sz w:val="24"/>
                <w:szCs w:val="24"/>
              </w:rPr>
            </w:pPr>
          </w:p>
          <w:p w14:paraId="1639C9F6" w14:textId="77777777" w:rsidR="00606364" w:rsidRDefault="00606364" w:rsidP="00B7380D">
            <w:pPr>
              <w:rPr>
                <w:rFonts w:ascii="Arial" w:hAnsi="Arial" w:cs="Arial"/>
                <w:spacing w:val="-2"/>
                <w:sz w:val="24"/>
                <w:szCs w:val="24"/>
              </w:rPr>
            </w:pPr>
          </w:p>
          <w:p w14:paraId="6D5D799A" w14:textId="77777777" w:rsidR="00606364" w:rsidRDefault="00606364" w:rsidP="00B7380D">
            <w:pPr>
              <w:rPr>
                <w:rFonts w:ascii="Arial" w:hAnsi="Arial" w:cs="Arial"/>
                <w:spacing w:val="-2"/>
                <w:sz w:val="24"/>
                <w:szCs w:val="24"/>
              </w:rPr>
            </w:pPr>
          </w:p>
          <w:p w14:paraId="76A2EDCB" w14:textId="77777777" w:rsidR="00606364" w:rsidRDefault="00606364" w:rsidP="00B7380D">
            <w:pPr>
              <w:rPr>
                <w:rFonts w:ascii="Arial" w:hAnsi="Arial" w:cs="Arial"/>
                <w:spacing w:val="-2"/>
                <w:sz w:val="24"/>
                <w:szCs w:val="24"/>
              </w:rPr>
            </w:pPr>
          </w:p>
          <w:p w14:paraId="2E5C48FD" w14:textId="77777777" w:rsidR="00606364" w:rsidRDefault="00606364" w:rsidP="00B7380D">
            <w:pPr>
              <w:rPr>
                <w:rFonts w:ascii="Arial" w:hAnsi="Arial" w:cs="Arial"/>
                <w:spacing w:val="-2"/>
                <w:sz w:val="24"/>
                <w:szCs w:val="24"/>
              </w:rPr>
            </w:pPr>
          </w:p>
          <w:p w14:paraId="41F5BB48" w14:textId="77777777" w:rsidR="00606364" w:rsidRDefault="00606364" w:rsidP="00B7380D">
            <w:pPr>
              <w:rPr>
                <w:rFonts w:ascii="Arial" w:hAnsi="Arial" w:cs="Arial"/>
                <w:spacing w:val="-2"/>
                <w:sz w:val="24"/>
                <w:szCs w:val="24"/>
              </w:rPr>
            </w:pPr>
          </w:p>
          <w:p w14:paraId="2CB28C90" w14:textId="77777777" w:rsidR="00606364" w:rsidRDefault="00606364" w:rsidP="00B7380D">
            <w:pPr>
              <w:rPr>
                <w:rFonts w:ascii="Arial" w:hAnsi="Arial" w:cs="Arial"/>
                <w:spacing w:val="-2"/>
                <w:sz w:val="24"/>
                <w:szCs w:val="24"/>
              </w:rPr>
            </w:pPr>
          </w:p>
          <w:p w14:paraId="6F46B96B" w14:textId="77777777" w:rsidR="00606364" w:rsidRDefault="00606364" w:rsidP="00B7380D">
            <w:pPr>
              <w:rPr>
                <w:rFonts w:ascii="Arial" w:hAnsi="Arial" w:cs="Arial"/>
                <w:spacing w:val="-2"/>
                <w:sz w:val="24"/>
                <w:szCs w:val="24"/>
              </w:rPr>
            </w:pPr>
          </w:p>
          <w:p w14:paraId="5BD84112" w14:textId="77777777" w:rsidR="00606364" w:rsidRDefault="00606364" w:rsidP="00B7380D">
            <w:pPr>
              <w:rPr>
                <w:rFonts w:ascii="Arial" w:hAnsi="Arial" w:cs="Arial"/>
                <w:spacing w:val="-2"/>
                <w:sz w:val="24"/>
                <w:szCs w:val="24"/>
              </w:rPr>
            </w:pPr>
          </w:p>
          <w:p w14:paraId="66BD0CBC" w14:textId="77777777" w:rsidR="00627BC3" w:rsidRDefault="00627BC3" w:rsidP="00B7380D">
            <w:pPr>
              <w:rPr>
                <w:rFonts w:ascii="Arial" w:hAnsi="Arial" w:cs="Arial"/>
                <w:spacing w:val="-2"/>
                <w:sz w:val="24"/>
                <w:szCs w:val="24"/>
              </w:rPr>
            </w:pPr>
          </w:p>
          <w:p w14:paraId="14D9FDCF" w14:textId="77777777" w:rsidR="00627BC3" w:rsidRDefault="00627BC3" w:rsidP="00B7380D">
            <w:pPr>
              <w:rPr>
                <w:rFonts w:ascii="Arial" w:hAnsi="Arial" w:cs="Arial"/>
                <w:spacing w:val="-2"/>
                <w:sz w:val="24"/>
                <w:szCs w:val="24"/>
              </w:rPr>
            </w:pPr>
          </w:p>
          <w:p w14:paraId="09043EA1" w14:textId="77777777" w:rsidR="00627BC3" w:rsidRDefault="00627BC3" w:rsidP="00B7380D">
            <w:pPr>
              <w:rPr>
                <w:rFonts w:ascii="Arial" w:hAnsi="Arial" w:cs="Arial"/>
                <w:spacing w:val="-2"/>
                <w:sz w:val="24"/>
                <w:szCs w:val="24"/>
              </w:rPr>
            </w:pPr>
          </w:p>
          <w:p w14:paraId="6481071C" w14:textId="77777777" w:rsidR="00627BC3" w:rsidRDefault="00627BC3" w:rsidP="00B7380D">
            <w:pPr>
              <w:rPr>
                <w:rFonts w:ascii="Arial" w:hAnsi="Arial" w:cs="Arial"/>
                <w:spacing w:val="-2"/>
                <w:sz w:val="24"/>
                <w:szCs w:val="24"/>
              </w:rPr>
            </w:pPr>
          </w:p>
          <w:p w14:paraId="614E7F69" w14:textId="77777777" w:rsidR="00627BC3" w:rsidRDefault="00627BC3" w:rsidP="00B7380D">
            <w:pPr>
              <w:rPr>
                <w:rFonts w:ascii="Arial" w:hAnsi="Arial" w:cs="Arial"/>
                <w:spacing w:val="-2"/>
                <w:sz w:val="24"/>
                <w:szCs w:val="24"/>
              </w:rPr>
            </w:pPr>
          </w:p>
          <w:p w14:paraId="25241906" w14:textId="77777777" w:rsidR="00627BC3" w:rsidRDefault="00627BC3" w:rsidP="00B7380D">
            <w:pPr>
              <w:rPr>
                <w:rFonts w:ascii="Arial" w:hAnsi="Arial" w:cs="Arial"/>
                <w:spacing w:val="-2"/>
                <w:sz w:val="24"/>
                <w:szCs w:val="24"/>
              </w:rPr>
            </w:pPr>
          </w:p>
          <w:p w14:paraId="03E0CDF0" w14:textId="77777777" w:rsidR="00606364" w:rsidRDefault="00606364" w:rsidP="00B7380D">
            <w:pPr>
              <w:rPr>
                <w:rFonts w:ascii="Arial" w:hAnsi="Arial" w:cs="Arial"/>
                <w:spacing w:val="-2"/>
                <w:sz w:val="24"/>
                <w:szCs w:val="24"/>
              </w:rPr>
            </w:pPr>
          </w:p>
          <w:p w14:paraId="2B3D5EAE" w14:textId="77777777" w:rsidR="00606364" w:rsidRDefault="00606364" w:rsidP="00B7380D">
            <w:pPr>
              <w:rPr>
                <w:rFonts w:ascii="Arial" w:hAnsi="Arial" w:cs="Arial"/>
                <w:spacing w:val="-2"/>
                <w:sz w:val="24"/>
                <w:szCs w:val="24"/>
              </w:rPr>
            </w:pPr>
          </w:p>
          <w:p w14:paraId="223AD3CE" w14:textId="77777777" w:rsidR="00606364" w:rsidRDefault="00606364" w:rsidP="00B7380D">
            <w:pPr>
              <w:rPr>
                <w:rFonts w:ascii="Arial" w:hAnsi="Arial" w:cs="Arial"/>
                <w:spacing w:val="-2"/>
                <w:sz w:val="24"/>
                <w:szCs w:val="24"/>
              </w:rPr>
            </w:pPr>
          </w:p>
          <w:p w14:paraId="2C67458C" w14:textId="77777777" w:rsidR="00606364" w:rsidRDefault="00606364" w:rsidP="00B7380D">
            <w:pPr>
              <w:rPr>
                <w:rFonts w:ascii="Arial" w:hAnsi="Arial" w:cs="Arial"/>
                <w:spacing w:val="-2"/>
                <w:sz w:val="24"/>
                <w:szCs w:val="24"/>
              </w:rPr>
            </w:pPr>
          </w:p>
          <w:p w14:paraId="0F047754" w14:textId="77777777" w:rsidR="00606364" w:rsidRDefault="00606364" w:rsidP="00B7380D">
            <w:pPr>
              <w:rPr>
                <w:rFonts w:ascii="Arial" w:hAnsi="Arial" w:cs="Arial"/>
                <w:spacing w:val="-2"/>
                <w:sz w:val="24"/>
                <w:szCs w:val="24"/>
              </w:rPr>
            </w:pPr>
          </w:p>
          <w:p w14:paraId="131C1B61" w14:textId="77777777" w:rsidR="00606364" w:rsidRDefault="00606364" w:rsidP="00B7380D">
            <w:pPr>
              <w:rPr>
                <w:rFonts w:ascii="Arial" w:hAnsi="Arial" w:cs="Arial"/>
                <w:spacing w:val="-2"/>
                <w:sz w:val="24"/>
                <w:szCs w:val="24"/>
              </w:rPr>
            </w:pPr>
          </w:p>
          <w:p w14:paraId="67D51C0B" w14:textId="77777777" w:rsidR="00606364" w:rsidRDefault="00606364" w:rsidP="00B7380D">
            <w:pPr>
              <w:rPr>
                <w:rFonts w:ascii="Arial" w:hAnsi="Arial" w:cs="Arial"/>
                <w:spacing w:val="-2"/>
                <w:sz w:val="24"/>
                <w:szCs w:val="24"/>
              </w:rPr>
            </w:pPr>
          </w:p>
          <w:p w14:paraId="1508DD6E" w14:textId="77777777" w:rsidR="00606364" w:rsidRDefault="00606364" w:rsidP="00B7380D">
            <w:pPr>
              <w:rPr>
                <w:rFonts w:ascii="Arial" w:hAnsi="Arial" w:cs="Arial"/>
                <w:spacing w:val="-2"/>
                <w:sz w:val="24"/>
                <w:szCs w:val="24"/>
              </w:rPr>
            </w:pPr>
          </w:p>
          <w:p w14:paraId="3EAD3162" w14:textId="77777777" w:rsidR="00606364" w:rsidRDefault="00606364" w:rsidP="00B7380D">
            <w:pPr>
              <w:rPr>
                <w:rFonts w:ascii="Arial" w:hAnsi="Arial" w:cs="Arial"/>
                <w:spacing w:val="-2"/>
                <w:sz w:val="24"/>
                <w:szCs w:val="24"/>
              </w:rPr>
            </w:pPr>
          </w:p>
          <w:p w14:paraId="744D3E4C" w14:textId="77777777" w:rsidR="00627BC3" w:rsidRDefault="00627BC3" w:rsidP="00B7380D">
            <w:pPr>
              <w:rPr>
                <w:rFonts w:ascii="Arial" w:hAnsi="Arial" w:cs="Arial"/>
                <w:spacing w:val="-2"/>
                <w:sz w:val="24"/>
                <w:szCs w:val="24"/>
              </w:rPr>
            </w:pPr>
          </w:p>
          <w:p w14:paraId="5961C576" w14:textId="244704A9" w:rsidR="00606364" w:rsidRPr="004301FD" w:rsidRDefault="00606364" w:rsidP="00B7380D">
            <w:pPr>
              <w:rPr>
                <w:rFonts w:ascii="Arial" w:hAnsi="Arial" w:cs="Arial"/>
                <w:spacing w:val="-2"/>
                <w:sz w:val="24"/>
                <w:szCs w:val="24"/>
              </w:rPr>
            </w:pPr>
          </w:p>
        </w:tc>
      </w:tr>
      <w:tr w:rsidR="000262F4" w:rsidRPr="004301FD" w14:paraId="7B815F45" w14:textId="77777777" w:rsidTr="00305085">
        <w:trPr>
          <w:jc w:val="center"/>
        </w:trPr>
        <w:tc>
          <w:tcPr>
            <w:tcW w:w="10908" w:type="dxa"/>
            <w:gridSpan w:val="2"/>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0023E128" w14:textId="4141F1D8" w:rsidR="000262F4" w:rsidRPr="00305085" w:rsidRDefault="000262F4" w:rsidP="000262F4">
            <w:pPr>
              <w:jc w:val="center"/>
              <w:rPr>
                <w:rFonts w:ascii="Arial" w:hAnsi="Arial" w:cs="Arial"/>
                <w:b/>
                <w:bCs/>
                <w:color w:val="FFFFFF" w:themeColor="background1"/>
                <w:spacing w:val="-2"/>
                <w:sz w:val="24"/>
                <w:szCs w:val="24"/>
              </w:rPr>
            </w:pPr>
            <w:r w:rsidRPr="00305085">
              <w:rPr>
                <w:rFonts w:ascii="Arial" w:hAnsi="Arial" w:cs="Arial"/>
                <w:b/>
                <w:bCs/>
                <w:color w:val="FFFFFF" w:themeColor="background1"/>
                <w:spacing w:val="-2"/>
                <w:sz w:val="24"/>
                <w:szCs w:val="24"/>
              </w:rPr>
              <w:t>Cancellation List</w:t>
            </w:r>
          </w:p>
        </w:tc>
      </w:tr>
      <w:tr w:rsidR="003E3C43" w:rsidRPr="004301FD" w14:paraId="4C6A766F" w14:textId="77777777" w:rsidTr="00305085">
        <w:trPr>
          <w:jc w:val="center"/>
        </w:trPr>
        <w:tc>
          <w:tcPr>
            <w:tcW w:w="5575" w:type="dxa"/>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42A2133A" w14:textId="5C8F4203" w:rsidR="003E3C43" w:rsidRPr="00305085" w:rsidRDefault="000262F4" w:rsidP="00B7380D">
            <w:pPr>
              <w:ind w:right="-180"/>
              <w:rPr>
                <w:rFonts w:ascii="Arial" w:hAnsi="Arial" w:cs="Arial"/>
                <w:b/>
                <w:bCs/>
                <w:color w:val="FFFFFF" w:themeColor="background1"/>
                <w:sz w:val="24"/>
                <w:szCs w:val="24"/>
              </w:rPr>
            </w:pPr>
            <w:r w:rsidRPr="00305085">
              <w:rPr>
                <w:rFonts w:ascii="Arial" w:hAnsi="Arial" w:cs="Arial"/>
                <w:b/>
                <w:bCs/>
                <w:color w:val="FFFFFF" w:themeColor="background1"/>
                <w:sz w:val="24"/>
                <w:szCs w:val="24"/>
              </w:rPr>
              <w:t>Questions</w:t>
            </w:r>
          </w:p>
        </w:tc>
        <w:tc>
          <w:tcPr>
            <w:tcW w:w="5333" w:type="dxa"/>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5EC87CD9" w14:textId="4E177318" w:rsidR="003E3C43" w:rsidRPr="00305085" w:rsidRDefault="000262F4" w:rsidP="00B7380D">
            <w:pPr>
              <w:rPr>
                <w:rFonts w:ascii="Arial" w:hAnsi="Arial" w:cs="Arial"/>
                <w:b/>
                <w:bCs/>
                <w:color w:val="FFFFFF" w:themeColor="background1"/>
                <w:spacing w:val="-2"/>
                <w:sz w:val="24"/>
                <w:szCs w:val="24"/>
              </w:rPr>
            </w:pPr>
            <w:r w:rsidRPr="00305085">
              <w:rPr>
                <w:rFonts w:ascii="Arial" w:hAnsi="Arial" w:cs="Arial"/>
                <w:b/>
                <w:bCs/>
                <w:color w:val="FFFFFF" w:themeColor="background1"/>
                <w:spacing w:val="-2"/>
                <w:sz w:val="24"/>
                <w:szCs w:val="24"/>
              </w:rPr>
              <w:t>Notes</w:t>
            </w:r>
          </w:p>
        </w:tc>
      </w:tr>
      <w:tr w:rsidR="003E3C43" w:rsidRPr="004301FD" w14:paraId="55D8EE7F"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928E0CA" w14:textId="7581BD9D" w:rsidR="003E3C43" w:rsidRPr="00305085" w:rsidRDefault="00305085" w:rsidP="00305085">
            <w:pPr>
              <w:spacing w:after="120"/>
              <w:rPr>
                <w:rFonts w:ascii="Arial" w:hAnsi="Arial" w:cs="Arial"/>
                <w:b/>
                <w:bCs/>
                <w:sz w:val="24"/>
                <w:szCs w:val="24"/>
              </w:rPr>
            </w:pPr>
            <w:r w:rsidRPr="00305085">
              <w:rPr>
                <w:rFonts w:ascii="Arial" w:hAnsi="Arial" w:cs="Arial"/>
                <w:b/>
                <w:bCs/>
                <w:color w:val="7030A0"/>
                <w:sz w:val="24"/>
                <w:szCs w:val="24"/>
              </w:rPr>
              <w:t>Would your client be interested in being added to our cancellation list? Those interested in being on the cancellation list would like to be contacted if a client scheduled for admission is unable to make it on their scheduled date. When contacted, we would offer a bed the same day or the next day. The first individual we are able to make contact with will be given the bed.</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044AE21" w14:textId="723E60BB" w:rsidR="003E3C43" w:rsidRPr="004301FD" w:rsidRDefault="00305085" w:rsidP="00B7380D">
            <w:pPr>
              <w:rPr>
                <w:rFonts w:ascii="Arial" w:hAnsi="Arial" w:cs="Arial"/>
                <w:spacing w:val="-2"/>
                <w:sz w:val="24"/>
                <w:szCs w:val="24"/>
              </w:rPr>
            </w:pPr>
            <w:r w:rsidRPr="00B27602">
              <w:rPr>
                <w:rFonts w:ascii="Arial" w:hAnsi="Arial" w:cs="Arial"/>
                <w:sz w:val="24"/>
                <w:szCs w:val="24"/>
              </w:rPr>
              <w:fldChar w:fldCharType="begin">
                <w:ffData>
                  <w:name w:val="Check1"/>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Yes </w:t>
            </w:r>
            <w:r w:rsidRPr="00B27602">
              <w:rPr>
                <w:rFonts w:ascii="Arial" w:hAnsi="Arial" w:cs="Arial"/>
                <w:sz w:val="24"/>
                <w:szCs w:val="24"/>
              </w:rPr>
              <w:tab/>
            </w:r>
            <w:r>
              <w:rPr>
                <w:rFonts w:ascii="Arial" w:hAnsi="Arial" w:cs="Arial"/>
                <w:sz w:val="24"/>
                <w:szCs w:val="24"/>
              </w:rPr>
              <w:t xml:space="preserve">  </w:t>
            </w:r>
            <w:r w:rsidRPr="00B27602">
              <w:rPr>
                <w:rFonts w:ascii="Arial" w:hAnsi="Arial" w:cs="Arial"/>
                <w:sz w:val="24"/>
                <w:szCs w:val="24"/>
              </w:rPr>
              <w:fldChar w:fldCharType="begin">
                <w:ffData>
                  <w:name w:val="Check2"/>
                  <w:enabled/>
                  <w:calcOnExit w:val="0"/>
                  <w:checkBox>
                    <w:sizeAuto/>
                    <w:default w:val="0"/>
                  </w:checkBox>
                </w:ffData>
              </w:fldChar>
            </w:r>
            <w:r w:rsidRPr="00B27602">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B27602">
              <w:rPr>
                <w:rFonts w:ascii="Arial" w:hAnsi="Arial" w:cs="Arial"/>
                <w:sz w:val="24"/>
                <w:szCs w:val="24"/>
              </w:rPr>
              <w:fldChar w:fldCharType="end"/>
            </w:r>
            <w:r w:rsidRPr="00B27602">
              <w:rPr>
                <w:rFonts w:ascii="Arial" w:hAnsi="Arial" w:cs="Arial"/>
                <w:sz w:val="24"/>
                <w:szCs w:val="24"/>
              </w:rPr>
              <w:t xml:space="preserve"> N</w:t>
            </w:r>
            <w:r>
              <w:rPr>
                <w:rFonts w:ascii="Arial" w:hAnsi="Arial" w:cs="Arial"/>
                <w:sz w:val="24"/>
                <w:szCs w:val="24"/>
              </w:rPr>
              <w:t>o</w:t>
            </w:r>
          </w:p>
        </w:tc>
      </w:tr>
      <w:tr w:rsidR="000009E4" w:rsidRPr="004301FD" w14:paraId="3DE9524D" w14:textId="77777777" w:rsidTr="000009E4">
        <w:trPr>
          <w:jc w:val="center"/>
        </w:trPr>
        <w:tc>
          <w:tcPr>
            <w:tcW w:w="10908" w:type="dxa"/>
            <w:gridSpan w:val="2"/>
            <w:tcBorders>
              <w:top w:val="single" w:sz="4" w:space="0" w:color="auto"/>
              <w:left w:val="single" w:sz="4" w:space="0" w:color="auto"/>
              <w:bottom w:val="single" w:sz="4" w:space="0" w:color="auto"/>
              <w:right w:val="single" w:sz="4" w:space="0" w:color="auto"/>
            </w:tcBorders>
            <w:shd w:val="clear" w:color="auto" w:fill="7030A0"/>
            <w:tcMar>
              <w:top w:w="72" w:type="dxa"/>
              <w:bottom w:w="72" w:type="dxa"/>
            </w:tcMar>
          </w:tcPr>
          <w:p w14:paraId="5CA4EB72" w14:textId="4F96B478" w:rsidR="000009E4" w:rsidRPr="00517150" w:rsidRDefault="000009E4" w:rsidP="000009E4">
            <w:pPr>
              <w:jc w:val="center"/>
              <w:rPr>
                <w:rFonts w:ascii="Arial" w:hAnsi="Arial" w:cs="Arial"/>
                <w:b/>
                <w:bCs/>
                <w:i/>
                <w:iCs/>
                <w:color w:val="FFFFFF" w:themeColor="background1"/>
                <w:spacing w:val="-2"/>
                <w:sz w:val="24"/>
                <w:szCs w:val="24"/>
              </w:rPr>
            </w:pPr>
            <w:r w:rsidRPr="00517150">
              <w:rPr>
                <w:rFonts w:ascii="Arial" w:hAnsi="Arial" w:cs="Arial"/>
                <w:b/>
                <w:bCs/>
                <w:i/>
                <w:iCs/>
                <w:color w:val="FFFFFF" w:themeColor="background1"/>
                <w:spacing w:val="-2"/>
                <w:sz w:val="24"/>
                <w:szCs w:val="24"/>
              </w:rPr>
              <w:lastRenderedPageBreak/>
              <w:t>TO BE COMPLETED BY THE ASSESSOR:</w:t>
            </w:r>
          </w:p>
        </w:tc>
      </w:tr>
      <w:tr w:rsidR="003E3C43" w:rsidRPr="004301FD" w14:paraId="7A914020"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0E8A75D3" w14:textId="12640ABE" w:rsidR="003E3C43" w:rsidRPr="00517150" w:rsidRDefault="00FB7658" w:rsidP="00FB7658">
            <w:pPr>
              <w:rPr>
                <w:rFonts w:ascii="Arial" w:hAnsi="Arial" w:cs="Arial"/>
                <w:b/>
                <w:bCs/>
                <w:color w:val="7030A0"/>
                <w:sz w:val="24"/>
                <w:szCs w:val="24"/>
                <w:highlight w:val="yellow"/>
                <w:u w:val="single"/>
              </w:rPr>
            </w:pPr>
            <w:r w:rsidRPr="00517150">
              <w:rPr>
                <w:rFonts w:ascii="Arial" w:hAnsi="Arial" w:cs="Arial"/>
                <w:b/>
                <w:bCs/>
                <w:color w:val="7030A0"/>
                <w:sz w:val="24"/>
                <w:szCs w:val="24"/>
              </w:rPr>
              <w:t>How was the above interview conducted?</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6656C4A" w14:textId="77777777" w:rsidR="00C90C9D" w:rsidRDefault="00C90C9D" w:rsidP="00C90C9D">
            <w:pPr>
              <w:rPr>
                <w:rFonts w:ascii="Arial" w:hAnsi="Arial" w:cs="Arial"/>
                <w:sz w:val="24"/>
                <w:szCs w:val="24"/>
              </w:rPr>
            </w:pPr>
            <w:r w:rsidRPr="00B27602">
              <w:rPr>
                <w:rFonts w:ascii="Arial" w:hAnsi="Arial"/>
              </w:rPr>
              <w:fldChar w:fldCharType="begin">
                <w:ffData>
                  <w:name w:val="Check1"/>
                  <w:enabled/>
                  <w:calcOnExit w:val="0"/>
                  <w:checkBox>
                    <w:sizeAuto/>
                    <w:default w:val="0"/>
                  </w:checkBox>
                </w:ffData>
              </w:fldChar>
            </w:r>
            <w:r w:rsidRPr="00B27602">
              <w:rPr>
                <w:rFonts w:ascii="Arial" w:hAnsi="Arial"/>
              </w:rPr>
              <w:instrText xml:space="preserve"> FORMCHECKBOX </w:instrText>
            </w:r>
            <w:r w:rsidR="00F51B89">
              <w:rPr>
                <w:rFonts w:ascii="Arial" w:hAnsi="Arial"/>
              </w:rPr>
            </w:r>
            <w:r w:rsidR="00F51B89">
              <w:rPr>
                <w:rFonts w:ascii="Arial" w:hAnsi="Arial"/>
              </w:rPr>
              <w:fldChar w:fldCharType="separate"/>
            </w:r>
            <w:r w:rsidRPr="00B27602">
              <w:rPr>
                <w:rFonts w:ascii="Arial" w:hAnsi="Arial"/>
              </w:rPr>
              <w:fldChar w:fldCharType="end"/>
            </w:r>
            <w:r w:rsidRPr="0016440A">
              <w:rPr>
                <w:rFonts w:ascii="Arial" w:hAnsi="Arial" w:cs="Arial"/>
                <w:sz w:val="24"/>
                <w:szCs w:val="24"/>
              </w:rPr>
              <w:t xml:space="preserve"> In person </w:t>
            </w:r>
          </w:p>
          <w:p w14:paraId="5CAD2ED9" w14:textId="7FA5CAE3" w:rsidR="00C90C9D" w:rsidRDefault="00C90C9D" w:rsidP="00C90C9D">
            <w:pPr>
              <w:rPr>
                <w:rFonts w:ascii="Arial" w:hAnsi="Arial" w:cs="Arial"/>
                <w:sz w:val="24"/>
                <w:szCs w:val="24"/>
              </w:rPr>
            </w:pPr>
            <w:r>
              <w:rPr>
                <w:rFonts w:ascii="Arial" w:hAnsi="Arial" w:cs="Arial"/>
                <w:sz w:val="24"/>
                <w:szCs w:val="24"/>
              </w:rPr>
              <w:t xml:space="preserve">  </w:t>
            </w:r>
          </w:p>
          <w:p w14:paraId="28091636" w14:textId="77777777" w:rsidR="00C90C9D" w:rsidRDefault="00C90C9D" w:rsidP="00C90C9D">
            <w:pPr>
              <w:rPr>
                <w:rFonts w:ascii="Arial" w:hAnsi="Arial" w:cs="Arial"/>
                <w:sz w:val="24"/>
                <w:szCs w:val="24"/>
              </w:rPr>
            </w:pPr>
            <w:r w:rsidRPr="0016440A">
              <w:rPr>
                <w:rFonts w:ascii="Arial" w:hAnsi="Arial" w:cs="Arial"/>
                <w:sz w:val="24"/>
                <w:szCs w:val="24"/>
              </w:rPr>
              <w:fldChar w:fldCharType="begin">
                <w:ffData>
                  <w:name w:val="Check1"/>
                  <w:enabled/>
                  <w:calcOnExit w:val="0"/>
                  <w:checkBox>
                    <w:sizeAuto/>
                    <w:default w:val="0"/>
                  </w:checkBox>
                </w:ffData>
              </w:fldChar>
            </w:r>
            <w:r w:rsidRPr="0016440A">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16440A">
              <w:rPr>
                <w:rFonts w:ascii="Arial" w:hAnsi="Arial" w:cs="Arial"/>
                <w:sz w:val="24"/>
                <w:szCs w:val="24"/>
              </w:rPr>
              <w:fldChar w:fldCharType="end"/>
            </w:r>
            <w:r w:rsidRPr="0016440A">
              <w:rPr>
                <w:rFonts w:ascii="Arial" w:hAnsi="Arial" w:cs="Arial"/>
                <w:sz w:val="24"/>
                <w:szCs w:val="24"/>
              </w:rPr>
              <w:t xml:space="preserve"> By phone</w:t>
            </w:r>
            <w:r>
              <w:rPr>
                <w:rFonts w:ascii="Arial" w:hAnsi="Arial" w:cs="Arial"/>
                <w:sz w:val="24"/>
                <w:szCs w:val="24"/>
              </w:rPr>
              <w:t xml:space="preserve"> </w:t>
            </w:r>
          </w:p>
          <w:p w14:paraId="077A2DAE" w14:textId="77777777" w:rsidR="00C90C9D" w:rsidRDefault="00C90C9D" w:rsidP="00C90C9D">
            <w:pPr>
              <w:rPr>
                <w:rFonts w:ascii="Arial" w:hAnsi="Arial" w:cs="Arial"/>
                <w:sz w:val="24"/>
                <w:szCs w:val="24"/>
              </w:rPr>
            </w:pPr>
          </w:p>
          <w:p w14:paraId="1B609090" w14:textId="753727ED" w:rsidR="00C90C9D" w:rsidRPr="0016440A" w:rsidRDefault="00C90C9D" w:rsidP="00C90C9D">
            <w:pPr>
              <w:rPr>
                <w:rFonts w:ascii="Arial" w:hAnsi="Arial" w:cs="Arial"/>
                <w:sz w:val="24"/>
                <w:szCs w:val="24"/>
              </w:rPr>
            </w:pPr>
            <w:r w:rsidRPr="0016440A">
              <w:rPr>
                <w:rFonts w:ascii="Arial" w:hAnsi="Arial" w:cs="Arial"/>
                <w:sz w:val="24"/>
                <w:szCs w:val="24"/>
              </w:rPr>
              <w:fldChar w:fldCharType="begin">
                <w:ffData>
                  <w:name w:val="Check1"/>
                  <w:enabled/>
                  <w:calcOnExit w:val="0"/>
                  <w:checkBox>
                    <w:sizeAuto/>
                    <w:default w:val="0"/>
                  </w:checkBox>
                </w:ffData>
              </w:fldChar>
            </w:r>
            <w:r w:rsidRPr="0016440A">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16440A">
              <w:rPr>
                <w:rFonts w:ascii="Arial" w:hAnsi="Arial" w:cs="Arial"/>
                <w:sz w:val="24"/>
                <w:szCs w:val="24"/>
              </w:rPr>
              <w:fldChar w:fldCharType="end"/>
            </w:r>
            <w:r w:rsidRPr="0016440A">
              <w:rPr>
                <w:rFonts w:ascii="Arial" w:hAnsi="Arial" w:cs="Arial"/>
                <w:sz w:val="24"/>
                <w:szCs w:val="24"/>
              </w:rPr>
              <w:t xml:space="preserve"> Probation Officer</w:t>
            </w:r>
          </w:p>
          <w:p w14:paraId="6296A01A" w14:textId="77777777" w:rsidR="00C90C9D" w:rsidRPr="0016440A" w:rsidRDefault="00C90C9D" w:rsidP="00C90C9D">
            <w:pPr>
              <w:rPr>
                <w:rFonts w:ascii="Arial" w:hAnsi="Arial" w:cs="Arial"/>
                <w:sz w:val="24"/>
                <w:szCs w:val="24"/>
              </w:rPr>
            </w:pPr>
          </w:p>
          <w:p w14:paraId="478903B3" w14:textId="03FD0DA5" w:rsidR="00C90C9D" w:rsidRDefault="00C90C9D" w:rsidP="00C90C9D">
            <w:pPr>
              <w:rPr>
                <w:rFonts w:ascii="Arial" w:hAnsi="Arial" w:cs="Arial"/>
                <w:sz w:val="24"/>
                <w:szCs w:val="24"/>
              </w:rPr>
            </w:pPr>
            <w:r w:rsidRPr="0016440A">
              <w:rPr>
                <w:rFonts w:ascii="Arial" w:hAnsi="Arial" w:cs="Arial"/>
                <w:sz w:val="24"/>
                <w:szCs w:val="24"/>
              </w:rPr>
              <w:fldChar w:fldCharType="begin">
                <w:ffData>
                  <w:name w:val="Check1"/>
                  <w:enabled/>
                  <w:calcOnExit w:val="0"/>
                  <w:checkBox>
                    <w:sizeAuto/>
                    <w:default w:val="0"/>
                  </w:checkBox>
                </w:ffData>
              </w:fldChar>
            </w:r>
            <w:r w:rsidRPr="0016440A">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16440A">
              <w:rPr>
                <w:rFonts w:ascii="Arial" w:hAnsi="Arial" w:cs="Arial"/>
                <w:sz w:val="24"/>
                <w:szCs w:val="24"/>
              </w:rPr>
              <w:fldChar w:fldCharType="end"/>
            </w:r>
            <w:r w:rsidRPr="0016440A">
              <w:rPr>
                <w:rFonts w:ascii="Arial" w:hAnsi="Arial" w:cs="Arial"/>
                <w:sz w:val="24"/>
                <w:szCs w:val="24"/>
              </w:rPr>
              <w:t xml:space="preserve"> Other</w:t>
            </w:r>
            <w:r w:rsidR="00D71674">
              <w:rPr>
                <w:rFonts w:ascii="Arial" w:hAnsi="Arial" w:cs="Arial"/>
                <w:sz w:val="24"/>
                <w:szCs w:val="24"/>
              </w:rPr>
              <w:t>:</w:t>
            </w:r>
          </w:p>
          <w:p w14:paraId="2E455BDF" w14:textId="77777777" w:rsidR="00D71674" w:rsidRDefault="00D71674" w:rsidP="00C90C9D">
            <w:pPr>
              <w:rPr>
                <w:rFonts w:ascii="Arial" w:hAnsi="Arial" w:cs="Arial"/>
                <w:sz w:val="24"/>
                <w:szCs w:val="24"/>
              </w:rPr>
            </w:pPr>
          </w:p>
          <w:p w14:paraId="439E4790" w14:textId="77777777" w:rsidR="00D71674" w:rsidRDefault="00D71674" w:rsidP="00C90C9D">
            <w:pPr>
              <w:rPr>
                <w:rFonts w:ascii="Arial" w:hAnsi="Arial" w:cs="Arial"/>
                <w:sz w:val="24"/>
                <w:szCs w:val="24"/>
              </w:rPr>
            </w:pPr>
          </w:p>
          <w:p w14:paraId="7B82B6E4" w14:textId="77777777" w:rsidR="00D71674" w:rsidRDefault="00D71674" w:rsidP="00C90C9D">
            <w:pPr>
              <w:rPr>
                <w:rFonts w:ascii="Arial" w:hAnsi="Arial" w:cs="Arial"/>
                <w:sz w:val="24"/>
                <w:szCs w:val="24"/>
              </w:rPr>
            </w:pPr>
          </w:p>
          <w:p w14:paraId="3F638BB9" w14:textId="77777777" w:rsidR="00D71674" w:rsidRDefault="00D71674" w:rsidP="00C90C9D">
            <w:pPr>
              <w:rPr>
                <w:rFonts w:ascii="Arial" w:hAnsi="Arial" w:cs="Arial"/>
                <w:sz w:val="24"/>
                <w:szCs w:val="24"/>
              </w:rPr>
            </w:pPr>
          </w:p>
          <w:p w14:paraId="75C14F66" w14:textId="77777777" w:rsidR="00D71674" w:rsidRDefault="00D71674" w:rsidP="00C90C9D">
            <w:pPr>
              <w:rPr>
                <w:rFonts w:ascii="Arial" w:hAnsi="Arial" w:cs="Arial"/>
                <w:sz w:val="24"/>
                <w:szCs w:val="24"/>
              </w:rPr>
            </w:pPr>
          </w:p>
          <w:p w14:paraId="44F11A47" w14:textId="77777777" w:rsidR="00D71674" w:rsidRDefault="00D71674" w:rsidP="00C90C9D">
            <w:pPr>
              <w:rPr>
                <w:rFonts w:ascii="Arial" w:hAnsi="Arial" w:cs="Arial"/>
                <w:sz w:val="24"/>
                <w:szCs w:val="24"/>
              </w:rPr>
            </w:pPr>
          </w:p>
          <w:p w14:paraId="75F49472" w14:textId="77777777" w:rsidR="00D71674" w:rsidRDefault="00D71674" w:rsidP="00C90C9D">
            <w:pPr>
              <w:rPr>
                <w:rFonts w:ascii="Arial" w:hAnsi="Arial" w:cs="Arial"/>
                <w:sz w:val="24"/>
                <w:szCs w:val="24"/>
              </w:rPr>
            </w:pPr>
          </w:p>
          <w:p w14:paraId="030CBBB9" w14:textId="77777777" w:rsidR="00D71674" w:rsidRDefault="00D71674" w:rsidP="00C90C9D">
            <w:pPr>
              <w:rPr>
                <w:rFonts w:ascii="Arial" w:hAnsi="Arial" w:cs="Arial"/>
                <w:sz w:val="24"/>
                <w:szCs w:val="24"/>
              </w:rPr>
            </w:pPr>
          </w:p>
          <w:p w14:paraId="49287788" w14:textId="77777777" w:rsidR="00D71674" w:rsidRDefault="00D71674" w:rsidP="00C90C9D">
            <w:pPr>
              <w:rPr>
                <w:rFonts w:ascii="Arial" w:hAnsi="Arial" w:cs="Arial"/>
                <w:sz w:val="24"/>
                <w:szCs w:val="24"/>
              </w:rPr>
            </w:pPr>
          </w:p>
          <w:p w14:paraId="0073CA94" w14:textId="77777777" w:rsidR="00D71674" w:rsidRDefault="00D71674" w:rsidP="00C90C9D">
            <w:pPr>
              <w:rPr>
                <w:rFonts w:ascii="Arial" w:hAnsi="Arial" w:cs="Arial"/>
                <w:sz w:val="24"/>
                <w:szCs w:val="24"/>
              </w:rPr>
            </w:pPr>
          </w:p>
          <w:p w14:paraId="2FA1054E" w14:textId="77777777" w:rsidR="00D71674" w:rsidRDefault="00D71674" w:rsidP="00C90C9D">
            <w:pPr>
              <w:rPr>
                <w:rFonts w:ascii="Arial" w:hAnsi="Arial" w:cs="Arial"/>
                <w:sz w:val="24"/>
                <w:szCs w:val="24"/>
              </w:rPr>
            </w:pPr>
          </w:p>
          <w:p w14:paraId="14BACB83" w14:textId="77777777" w:rsidR="00D71674" w:rsidRDefault="00D71674" w:rsidP="00C90C9D">
            <w:pPr>
              <w:rPr>
                <w:rFonts w:ascii="Arial" w:hAnsi="Arial" w:cs="Arial"/>
                <w:sz w:val="24"/>
                <w:szCs w:val="24"/>
              </w:rPr>
            </w:pPr>
          </w:p>
          <w:p w14:paraId="70D6C6B0" w14:textId="77777777" w:rsidR="003E3C43" w:rsidRPr="004301FD" w:rsidRDefault="003E3C43" w:rsidP="00B7380D">
            <w:pPr>
              <w:rPr>
                <w:rFonts w:ascii="Arial" w:hAnsi="Arial" w:cs="Arial"/>
                <w:spacing w:val="-2"/>
                <w:sz w:val="24"/>
                <w:szCs w:val="24"/>
              </w:rPr>
            </w:pPr>
          </w:p>
        </w:tc>
      </w:tr>
      <w:tr w:rsidR="003E3C43" w:rsidRPr="004301FD" w14:paraId="6C552D1B"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6F002C41" w14:textId="40195BF2" w:rsidR="003E3C43" w:rsidRPr="00517150" w:rsidRDefault="00395F59" w:rsidP="00395F59">
            <w:pPr>
              <w:rPr>
                <w:rFonts w:ascii="Arial" w:hAnsi="Arial" w:cs="Arial"/>
                <w:b/>
                <w:bCs/>
                <w:color w:val="7030A0"/>
                <w:sz w:val="24"/>
                <w:szCs w:val="24"/>
              </w:rPr>
            </w:pPr>
            <w:r w:rsidRPr="00517150">
              <w:rPr>
                <w:rFonts w:ascii="Arial" w:hAnsi="Arial" w:cs="Arial"/>
                <w:b/>
                <w:bCs/>
                <w:color w:val="7030A0"/>
                <w:sz w:val="24"/>
                <w:szCs w:val="24"/>
              </w:rPr>
              <w:t>If the interview was not completed in person, identify why:</w:t>
            </w: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15F220AC" w14:textId="77777777" w:rsidR="00517150" w:rsidRDefault="00517150" w:rsidP="00B7380D">
            <w:pPr>
              <w:rPr>
                <w:rFonts w:ascii="Arial" w:hAnsi="Arial" w:cs="Arial"/>
                <w:sz w:val="24"/>
                <w:szCs w:val="24"/>
              </w:rPr>
            </w:pPr>
            <w:r w:rsidRPr="0016440A">
              <w:rPr>
                <w:rFonts w:ascii="Arial" w:hAnsi="Arial" w:cs="Arial"/>
                <w:sz w:val="24"/>
                <w:szCs w:val="24"/>
              </w:rPr>
              <w:fldChar w:fldCharType="begin">
                <w:ffData>
                  <w:name w:val="Check1"/>
                  <w:enabled/>
                  <w:calcOnExit w:val="0"/>
                  <w:checkBox>
                    <w:sizeAuto/>
                    <w:default w:val="0"/>
                  </w:checkBox>
                </w:ffData>
              </w:fldChar>
            </w:r>
            <w:r w:rsidRPr="0016440A">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16440A">
              <w:rPr>
                <w:rFonts w:ascii="Arial" w:hAnsi="Arial" w:cs="Arial"/>
                <w:sz w:val="24"/>
                <w:szCs w:val="24"/>
              </w:rPr>
              <w:fldChar w:fldCharType="end"/>
            </w:r>
            <w:r>
              <w:rPr>
                <w:rFonts w:ascii="Arial" w:hAnsi="Arial" w:cs="Arial"/>
                <w:sz w:val="24"/>
                <w:szCs w:val="24"/>
              </w:rPr>
              <w:t xml:space="preserve"> Incarcerated</w:t>
            </w:r>
            <w:r>
              <w:rPr>
                <w:rFonts w:ascii="Arial" w:hAnsi="Arial" w:cs="Arial"/>
                <w:sz w:val="24"/>
                <w:szCs w:val="24"/>
              </w:rPr>
              <w:tab/>
            </w:r>
          </w:p>
          <w:p w14:paraId="0B16207D" w14:textId="77777777" w:rsidR="00517150" w:rsidRDefault="00517150" w:rsidP="00B7380D">
            <w:pPr>
              <w:rPr>
                <w:rFonts w:ascii="Arial" w:hAnsi="Arial" w:cs="Arial"/>
                <w:sz w:val="24"/>
                <w:szCs w:val="24"/>
              </w:rPr>
            </w:pPr>
          </w:p>
          <w:p w14:paraId="087FDC91" w14:textId="77777777" w:rsidR="00517150" w:rsidRDefault="00517150" w:rsidP="00B7380D">
            <w:pPr>
              <w:rPr>
                <w:rFonts w:ascii="Arial" w:hAnsi="Arial" w:cs="Arial"/>
                <w:sz w:val="24"/>
                <w:szCs w:val="24"/>
              </w:rPr>
            </w:pPr>
            <w:r w:rsidRPr="0016440A">
              <w:rPr>
                <w:rFonts w:ascii="Arial" w:hAnsi="Arial" w:cs="Arial"/>
                <w:sz w:val="24"/>
                <w:szCs w:val="24"/>
              </w:rPr>
              <w:fldChar w:fldCharType="begin">
                <w:ffData>
                  <w:name w:val="Check1"/>
                  <w:enabled/>
                  <w:calcOnExit w:val="0"/>
                  <w:checkBox>
                    <w:sizeAuto/>
                    <w:default w:val="0"/>
                  </w:checkBox>
                </w:ffData>
              </w:fldChar>
            </w:r>
            <w:r w:rsidRPr="0016440A">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16440A">
              <w:rPr>
                <w:rFonts w:ascii="Arial" w:hAnsi="Arial" w:cs="Arial"/>
                <w:sz w:val="24"/>
                <w:szCs w:val="24"/>
              </w:rPr>
              <w:fldChar w:fldCharType="end"/>
            </w:r>
            <w:r>
              <w:rPr>
                <w:rFonts w:ascii="Arial" w:hAnsi="Arial" w:cs="Arial"/>
                <w:sz w:val="24"/>
                <w:szCs w:val="24"/>
              </w:rPr>
              <w:t xml:space="preserve"> Out of County</w:t>
            </w:r>
          </w:p>
          <w:p w14:paraId="0CCE0DAB" w14:textId="6AE9055E" w:rsidR="00517150" w:rsidRDefault="00517150" w:rsidP="00B7380D">
            <w:pPr>
              <w:rPr>
                <w:rFonts w:ascii="Arial" w:hAnsi="Arial" w:cs="Arial"/>
                <w:sz w:val="24"/>
                <w:szCs w:val="24"/>
              </w:rPr>
            </w:pPr>
            <w:r>
              <w:rPr>
                <w:rFonts w:ascii="Arial" w:hAnsi="Arial" w:cs="Arial"/>
                <w:sz w:val="24"/>
                <w:szCs w:val="24"/>
              </w:rPr>
              <w:tab/>
            </w:r>
          </w:p>
          <w:p w14:paraId="74AEADF9" w14:textId="04DC26ED" w:rsidR="003E3C43" w:rsidRPr="004301FD" w:rsidRDefault="00517150" w:rsidP="00B7380D">
            <w:pPr>
              <w:rPr>
                <w:rFonts w:ascii="Arial" w:hAnsi="Arial" w:cs="Arial"/>
                <w:spacing w:val="-2"/>
                <w:sz w:val="24"/>
                <w:szCs w:val="24"/>
              </w:rPr>
            </w:pPr>
            <w:r w:rsidRPr="0016440A">
              <w:rPr>
                <w:rFonts w:ascii="Arial" w:hAnsi="Arial" w:cs="Arial"/>
                <w:sz w:val="24"/>
                <w:szCs w:val="24"/>
              </w:rPr>
              <w:fldChar w:fldCharType="begin">
                <w:ffData>
                  <w:name w:val="Check1"/>
                  <w:enabled/>
                  <w:calcOnExit w:val="0"/>
                  <w:checkBox>
                    <w:sizeAuto/>
                    <w:default w:val="0"/>
                  </w:checkBox>
                </w:ffData>
              </w:fldChar>
            </w:r>
            <w:r w:rsidRPr="0016440A">
              <w:rPr>
                <w:rFonts w:ascii="Arial" w:hAnsi="Arial" w:cs="Arial"/>
                <w:sz w:val="24"/>
                <w:szCs w:val="24"/>
              </w:rPr>
              <w:instrText xml:space="preserve"> FORMCHECKBOX </w:instrText>
            </w:r>
            <w:r w:rsidR="00F51B89">
              <w:rPr>
                <w:rFonts w:ascii="Arial" w:hAnsi="Arial" w:cs="Arial"/>
                <w:sz w:val="24"/>
                <w:szCs w:val="24"/>
              </w:rPr>
            </w:r>
            <w:r w:rsidR="00F51B89">
              <w:rPr>
                <w:rFonts w:ascii="Arial" w:hAnsi="Arial" w:cs="Arial"/>
                <w:sz w:val="24"/>
                <w:szCs w:val="24"/>
              </w:rPr>
              <w:fldChar w:fldCharType="separate"/>
            </w:r>
            <w:r w:rsidRPr="0016440A">
              <w:rPr>
                <w:rFonts w:ascii="Arial" w:hAnsi="Arial" w:cs="Arial"/>
                <w:sz w:val="24"/>
                <w:szCs w:val="24"/>
              </w:rPr>
              <w:fldChar w:fldCharType="end"/>
            </w:r>
            <w:r>
              <w:rPr>
                <w:rFonts w:ascii="Arial" w:hAnsi="Arial" w:cs="Arial"/>
                <w:sz w:val="24"/>
                <w:szCs w:val="24"/>
              </w:rPr>
              <w:t xml:space="preserve"> Transportation Barriers</w:t>
            </w:r>
          </w:p>
        </w:tc>
      </w:tr>
      <w:tr w:rsidR="003E3C43" w:rsidRPr="004301FD" w14:paraId="78F6CFBA" w14:textId="77777777" w:rsidTr="00D85C1A">
        <w:trPr>
          <w:jc w:val="center"/>
        </w:trPr>
        <w:tc>
          <w:tcPr>
            <w:tcW w:w="557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3B67DBA6" w14:textId="6F3F9565" w:rsidR="007E6C20" w:rsidRDefault="00791AD6" w:rsidP="00791AD6">
            <w:pPr>
              <w:spacing w:after="120"/>
              <w:rPr>
                <w:rFonts w:ascii="Arial" w:hAnsi="Arial" w:cs="Arial"/>
                <w:b/>
                <w:bCs/>
                <w:color w:val="C00000"/>
                <w:sz w:val="24"/>
                <w:szCs w:val="24"/>
                <w:u w:val="single"/>
              </w:rPr>
            </w:pPr>
            <w:r w:rsidRPr="007E6C20">
              <w:rPr>
                <w:rFonts w:ascii="Arial" w:hAnsi="Arial" w:cs="Arial"/>
                <w:b/>
                <w:bCs/>
                <w:color w:val="C00000"/>
                <w:sz w:val="24"/>
                <w:szCs w:val="24"/>
                <w:u w:val="single"/>
              </w:rPr>
              <w:t>The following question is for staff only – DO NOT ask client to answer</w:t>
            </w:r>
            <w:r w:rsidR="007E6C20" w:rsidRPr="007E6C20">
              <w:rPr>
                <w:rFonts w:ascii="Arial" w:hAnsi="Arial" w:cs="Arial"/>
                <w:b/>
                <w:bCs/>
                <w:color w:val="C00000"/>
                <w:sz w:val="24"/>
                <w:szCs w:val="24"/>
                <w:u w:val="single"/>
              </w:rPr>
              <w:t>!</w:t>
            </w:r>
          </w:p>
          <w:p w14:paraId="334536CE" w14:textId="77777777" w:rsidR="007E6C20" w:rsidRDefault="007E6C20" w:rsidP="00791AD6">
            <w:pPr>
              <w:spacing w:after="120"/>
              <w:rPr>
                <w:rFonts w:ascii="Arial" w:hAnsi="Arial" w:cs="Arial"/>
                <w:b/>
                <w:bCs/>
                <w:color w:val="C00000"/>
                <w:sz w:val="24"/>
                <w:szCs w:val="24"/>
                <w:u w:val="single"/>
              </w:rPr>
            </w:pPr>
          </w:p>
          <w:p w14:paraId="7E922415" w14:textId="77777777" w:rsidR="007E6C20" w:rsidRPr="00B27602" w:rsidRDefault="007E6C20" w:rsidP="007E6C20">
            <w:pPr>
              <w:spacing w:after="120"/>
              <w:rPr>
                <w:rFonts w:ascii="Arial" w:hAnsi="Arial" w:cs="Arial"/>
                <w:sz w:val="24"/>
                <w:szCs w:val="24"/>
              </w:rPr>
            </w:pPr>
            <w:r w:rsidRPr="007E6C20">
              <w:rPr>
                <w:rFonts w:ascii="Arial" w:hAnsi="Arial" w:cs="Arial"/>
                <w:b/>
                <w:bCs/>
                <w:color w:val="7030A0"/>
                <w:sz w:val="24"/>
                <w:szCs w:val="24"/>
              </w:rPr>
              <w:t xml:space="preserve">Is client a sex offender? Look up here:  </w:t>
            </w:r>
            <w:hyperlink r:id="rId7" w:history="1">
              <w:r w:rsidRPr="00B27602">
                <w:rPr>
                  <w:rStyle w:val="Hyperlink"/>
                  <w:rFonts w:ascii="Arial" w:hAnsi="Arial" w:cs="Arial"/>
                  <w:sz w:val="24"/>
                  <w:szCs w:val="24"/>
                </w:rPr>
                <w:t>https://www.nsopw.gov</w:t>
              </w:r>
            </w:hyperlink>
          </w:p>
          <w:p w14:paraId="179D09EA" w14:textId="77777777" w:rsidR="007E6C20" w:rsidRPr="007E6C20" w:rsidRDefault="007E6C20" w:rsidP="00791AD6">
            <w:pPr>
              <w:spacing w:after="120"/>
              <w:rPr>
                <w:rFonts w:ascii="Arial" w:hAnsi="Arial" w:cs="Arial"/>
                <w:b/>
                <w:bCs/>
                <w:color w:val="C00000"/>
                <w:sz w:val="24"/>
                <w:szCs w:val="24"/>
                <w:u w:val="single"/>
              </w:rPr>
            </w:pPr>
          </w:p>
          <w:p w14:paraId="44ADC6FD" w14:textId="77777777" w:rsidR="003E3C43" w:rsidRPr="004301FD" w:rsidRDefault="003E3C43" w:rsidP="00B7380D">
            <w:pPr>
              <w:ind w:right="-180"/>
              <w:rPr>
                <w:rFonts w:ascii="Arial" w:hAnsi="Arial" w:cs="Arial"/>
                <w:sz w:val="24"/>
                <w:szCs w:val="24"/>
              </w:rPr>
            </w:pPr>
          </w:p>
        </w:tc>
        <w:tc>
          <w:tcPr>
            <w:tcW w:w="5333"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2085040C" w14:textId="58B52C99" w:rsidR="00E966A1" w:rsidRDefault="00E966A1" w:rsidP="00E966A1">
            <w:pPr>
              <w:pStyle w:val="List"/>
              <w:spacing w:after="120" w:line="240" w:lineRule="auto"/>
              <w:ind w:left="0" w:firstLine="0"/>
              <w:rPr>
                <w:rFonts w:ascii="Arial" w:hAnsi="Arial"/>
              </w:rPr>
            </w:pPr>
            <w:r w:rsidRPr="00B27602">
              <w:rPr>
                <w:rFonts w:ascii="Arial" w:hAnsi="Arial"/>
              </w:rPr>
              <w:fldChar w:fldCharType="begin">
                <w:ffData>
                  <w:name w:val="Check1"/>
                  <w:enabled/>
                  <w:calcOnExit w:val="0"/>
                  <w:checkBox>
                    <w:sizeAuto/>
                    <w:default w:val="0"/>
                  </w:checkBox>
                </w:ffData>
              </w:fldChar>
            </w:r>
            <w:bookmarkStart w:id="0" w:name="Check1"/>
            <w:r w:rsidRPr="00B27602">
              <w:rPr>
                <w:rFonts w:ascii="Arial" w:hAnsi="Arial"/>
              </w:rPr>
              <w:instrText xml:space="preserve"> FORMCHECKBOX </w:instrText>
            </w:r>
            <w:r w:rsidR="00F51B89">
              <w:rPr>
                <w:rFonts w:ascii="Arial" w:hAnsi="Arial"/>
              </w:rPr>
            </w:r>
            <w:r w:rsidR="00F51B89">
              <w:rPr>
                <w:rFonts w:ascii="Arial" w:hAnsi="Arial"/>
              </w:rPr>
              <w:fldChar w:fldCharType="separate"/>
            </w:r>
            <w:r w:rsidRPr="00B27602">
              <w:rPr>
                <w:rFonts w:ascii="Arial" w:hAnsi="Arial"/>
              </w:rPr>
              <w:fldChar w:fldCharType="end"/>
            </w:r>
            <w:bookmarkEnd w:id="0"/>
            <w:r w:rsidRPr="00B27602">
              <w:rPr>
                <w:rFonts w:ascii="Arial" w:hAnsi="Arial"/>
              </w:rPr>
              <w:t xml:space="preserve"> Yes (do not schedule appointment) </w:t>
            </w:r>
          </w:p>
          <w:p w14:paraId="3F3AD362" w14:textId="77777777" w:rsidR="00E966A1" w:rsidRPr="00B27602" w:rsidRDefault="00E966A1" w:rsidP="00E966A1">
            <w:pPr>
              <w:pStyle w:val="List"/>
              <w:spacing w:after="120" w:line="240" w:lineRule="auto"/>
              <w:ind w:left="0" w:firstLine="0"/>
              <w:rPr>
                <w:rFonts w:ascii="Arial" w:hAnsi="Arial"/>
              </w:rPr>
            </w:pPr>
          </w:p>
          <w:p w14:paraId="59B7BDBD" w14:textId="397CD362" w:rsidR="003E3C43" w:rsidRPr="00E966A1" w:rsidRDefault="00E966A1" w:rsidP="00E966A1">
            <w:pPr>
              <w:pStyle w:val="List"/>
              <w:spacing w:after="120" w:line="240" w:lineRule="auto"/>
              <w:ind w:left="0" w:firstLine="0"/>
              <w:rPr>
                <w:rFonts w:ascii="Arial" w:hAnsi="Arial"/>
              </w:rPr>
            </w:pPr>
            <w:r w:rsidRPr="00B27602">
              <w:rPr>
                <w:rFonts w:ascii="Arial" w:hAnsi="Arial"/>
              </w:rPr>
              <w:fldChar w:fldCharType="begin">
                <w:ffData>
                  <w:name w:val=""/>
                  <w:enabled/>
                  <w:calcOnExit w:val="0"/>
                  <w:checkBox>
                    <w:sizeAuto/>
                    <w:default w:val="0"/>
                  </w:checkBox>
                </w:ffData>
              </w:fldChar>
            </w:r>
            <w:r w:rsidRPr="00B27602">
              <w:rPr>
                <w:rFonts w:ascii="Arial" w:hAnsi="Arial"/>
              </w:rPr>
              <w:instrText xml:space="preserve"> FORMCHECKBOX </w:instrText>
            </w:r>
            <w:r w:rsidR="00F51B89">
              <w:rPr>
                <w:rFonts w:ascii="Arial" w:hAnsi="Arial"/>
              </w:rPr>
            </w:r>
            <w:r w:rsidR="00F51B89">
              <w:rPr>
                <w:rFonts w:ascii="Arial" w:hAnsi="Arial"/>
              </w:rPr>
              <w:fldChar w:fldCharType="separate"/>
            </w:r>
            <w:r w:rsidRPr="00B27602">
              <w:rPr>
                <w:rFonts w:ascii="Arial" w:hAnsi="Arial"/>
              </w:rPr>
              <w:fldChar w:fldCharType="end"/>
            </w:r>
            <w:r w:rsidRPr="00B27602">
              <w:rPr>
                <w:rFonts w:ascii="Arial" w:hAnsi="Arial"/>
              </w:rPr>
              <w:t xml:space="preserve"> No, verified not on the registry</w:t>
            </w:r>
          </w:p>
        </w:tc>
      </w:tr>
    </w:tbl>
    <w:p w14:paraId="78FA35FB" w14:textId="77777777" w:rsidR="00645A47" w:rsidRPr="004301FD" w:rsidRDefault="00645A47">
      <w:pPr>
        <w:rPr>
          <w:rFonts w:ascii="Arial" w:hAnsi="Arial" w:cs="Arial"/>
          <w:sz w:val="24"/>
          <w:szCs w:val="24"/>
        </w:rPr>
      </w:pPr>
    </w:p>
    <w:sectPr w:rsidR="00645A47" w:rsidRPr="004301FD" w:rsidSect="008C3E86">
      <w:headerReference w:type="default" r:id="rId8"/>
      <w:footerReference w:type="default" r:id="rId9"/>
      <w:headerReference w:type="first" r:id="rId10"/>
      <w:footerReference w:type="first" r:id="rId11"/>
      <w:pgSz w:w="12240" w:h="15840" w:code="1"/>
      <w:pgMar w:top="1440" w:right="720" w:bottom="810" w:left="720" w:header="450" w:footer="3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E4F5" w14:textId="77777777" w:rsidR="009511DE" w:rsidRDefault="009511DE" w:rsidP="00627BC3">
      <w:r>
        <w:separator/>
      </w:r>
    </w:p>
  </w:endnote>
  <w:endnote w:type="continuationSeparator" w:id="0">
    <w:p w14:paraId="360B7D17" w14:textId="77777777" w:rsidR="009511DE" w:rsidRDefault="009511DE" w:rsidP="0062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A376" w14:textId="4F399FFC" w:rsidR="004F37C4" w:rsidRPr="0070442B" w:rsidRDefault="00627BC3" w:rsidP="000929CB">
    <w:pPr>
      <w:tabs>
        <w:tab w:val="right" w:pos="-1440"/>
        <w:tab w:val="left" w:pos="-720"/>
        <w:tab w:val="left" w:pos="0"/>
        <w:tab w:val="left" w:pos="720"/>
        <w:tab w:val="left" w:pos="2880"/>
        <w:tab w:val="left" w:pos="5040"/>
        <w:tab w:val="right" w:pos="10710"/>
        <w:tab w:val="left" w:pos="13500"/>
      </w:tabs>
      <w:suppressAutoHyphens/>
      <w:rPr>
        <w:rFonts w:ascii="Calibri" w:hAnsi="Calibri"/>
      </w:rPr>
    </w:pPr>
    <w:r>
      <w:rPr>
        <w:rFonts w:ascii="Calibri" w:hAnsi="Calibri"/>
      </w:rPr>
      <w:t>Pre-Intake Document</w:t>
    </w:r>
    <w:r>
      <w:rPr>
        <w:rFonts w:ascii="Calibri" w:hAnsi="Calibri"/>
      </w:rPr>
      <w:tab/>
    </w:r>
    <w:r>
      <w:rPr>
        <w:rFonts w:ascii="Calibri" w:hAnsi="Calibri"/>
      </w:rPr>
      <w:tab/>
    </w:r>
    <w:r w:rsidRPr="00F60AD0">
      <w:rPr>
        <w:rFonts w:ascii="Calibri" w:hAnsi="Calibri"/>
      </w:rPr>
      <w:t xml:space="preserve">Page </w:t>
    </w:r>
    <w:r w:rsidRPr="00F60AD0">
      <w:rPr>
        <w:rFonts w:ascii="Calibri" w:hAnsi="Calibri"/>
      </w:rPr>
      <w:fldChar w:fldCharType="begin"/>
    </w:r>
    <w:r w:rsidRPr="00F60AD0">
      <w:rPr>
        <w:rFonts w:ascii="Calibri" w:hAnsi="Calibri"/>
      </w:rPr>
      <w:instrText xml:space="preserve"> PAGE   \* MERGEFORMAT </w:instrText>
    </w:r>
    <w:r w:rsidRPr="00F60AD0">
      <w:rPr>
        <w:rFonts w:ascii="Calibri" w:hAnsi="Calibri"/>
      </w:rPr>
      <w:fldChar w:fldCharType="separate"/>
    </w:r>
    <w:r>
      <w:rPr>
        <w:rFonts w:ascii="Calibri" w:hAnsi="Calibri"/>
        <w:noProof/>
      </w:rPr>
      <w:t>1</w:t>
    </w:r>
    <w:r w:rsidRPr="00F60AD0">
      <w:rPr>
        <w:rFonts w:ascii="Calibri" w:hAnsi="Calibri"/>
      </w:rPr>
      <w:fldChar w:fldCharType="end"/>
    </w:r>
    <w:r w:rsidRPr="00F60AD0">
      <w:rPr>
        <w:rFonts w:ascii="Calibri" w:hAnsi="Calibri"/>
      </w:rPr>
      <w:t xml:space="preserve"> of </w:t>
    </w:r>
    <w:r w:rsidRPr="00F60AD0">
      <w:rPr>
        <w:rFonts w:ascii="Calibri" w:hAnsi="Calibri"/>
      </w:rPr>
      <w:fldChar w:fldCharType="begin"/>
    </w:r>
    <w:r w:rsidRPr="00F60AD0">
      <w:rPr>
        <w:rFonts w:ascii="Calibri" w:hAnsi="Calibri"/>
      </w:rPr>
      <w:instrText xml:space="preserve"> NUMPAGES  </w:instrText>
    </w:r>
    <w:r w:rsidRPr="00F60AD0">
      <w:rPr>
        <w:rFonts w:ascii="Calibri" w:hAnsi="Calibri"/>
      </w:rPr>
      <w:fldChar w:fldCharType="separate"/>
    </w:r>
    <w:r>
      <w:rPr>
        <w:rFonts w:ascii="Calibri" w:hAnsi="Calibri"/>
        <w:noProof/>
      </w:rPr>
      <w:t>1</w:t>
    </w:r>
    <w:r w:rsidRPr="00F60AD0">
      <w:rPr>
        <w:rFonts w:ascii="Calibri" w:hAnsi="Calibri"/>
      </w:rPr>
      <w:fldChar w:fldCharType="end"/>
    </w:r>
    <w:r>
      <w:rPr>
        <w:rFonts w:ascii="Calibri" w:hAnsi="Calibri"/>
      </w:rPr>
      <w:tab/>
      <w:t xml:space="preserve">Page </w:t>
    </w:r>
    <w:r w:rsidRPr="0070442B">
      <w:rPr>
        <w:rFonts w:ascii="Calibri" w:hAnsi="Calibri"/>
      </w:rPr>
      <w:fldChar w:fldCharType="begin"/>
    </w:r>
    <w:r w:rsidRPr="0070442B">
      <w:rPr>
        <w:rFonts w:ascii="Calibri" w:hAnsi="Calibri"/>
      </w:rPr>
      <w:instrText xml:space="preserve"> PAGE   \* MERGEFORMAT </w:instrText>
    </w:r>
    <w:r w:rsidRPr="0070442B">
      <w:rPr>
        <w:rFonts w:ascii="Calibri" w:hAnsi="Calibri"/>
      </w:rPr>
      <w:fldChar w:fldCharType="separate"/>
    </w:r>
    <w:r>
      <w:rPr>
        <w:rFonts w:ascii="Calibri" w:hAnsi="Calibri"/>
        <w:noProof/>
      </w:rPr>
      <w:t>1</w:t>
    </w:r>
    <w:r w:rsidRPr="0070442B">
      <w:rPr>
        <w:rFonts w:ascii="Calibri" w:hAnsi="Calibri"/>
      </w:rPr>
      <w:fldChar w:fldCharType="end"/>
    </w:r>
    <w:r>
      <w:rPr>
        <w:rFonts w:ascii="Calibri" w:hAnsi="Calibri"/>
      </w:rPr>
      <w:t xml:space="preserve"> of 3</w:t>
    </w:r>
    <w:r>
      <w:rPr>
        <w:rFonts w:ascii="Calibri" w:hAnsi="Calibri"/>
      </w:rPr>
      <w:br/>
      <w:t>Revised: 1/3/2024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E5F6" w14:textId="77777777" w:rsidR="004F37C4" w:rsidRPr="00D955E5" w:rsidRDefault="005E38E9" w:rsidP="008D2CC7">
    <w:pPr>
      <w:tabs>
        <w:tab w:val="right" w:pos="-1440"/>
        <w:tab w:val="left" w:pos="-720"/>
        <w:tab w:val="left" w:pos="0"/>
        <w:tab w:val="left" w:pos="720"/>
        <w:tab w:val="left" w:pos="2880"/>
        <w:tab w:val="left" w:pos="5040"/>
        <w:tab w:val="left" w:pos="7920"/>
        <w:tab w:val="left" w:pos="13410"/>
      </w:tabs>
      <w:suppressAutoHyphens/>
      <w:rPr>
        <w:rFonts w:ascii="Calibri" w:hAnsi="Calibri"/>
      </w:rPr>
    </w:pPr>
    <w:r w:rsidRPr="0070442B">
      <w:rPr>
        <w:rFonts w:ascii="Calibri" w:hAnsi="Calibri"/>
      </w:rPr>
      <w:t>New Employee Welcome (NEW) – Department Orientation</w:t>
    </w:r>
    <w:r>
      <w:rPr>
        <w:rFonts w:ascii="Calibri" w:hAnsi="Calibri"/>
      </w:rPr>
      <w:tab/>
    </w:r>
    <w:r>
      <w:rPr>
        <w:rFonts w:ascii="Calibri" w:hAnsi="Calibri"/>
      </w:rPr>
      <w:tab/>
    </w:r>
    <w:r>
      <w:rPr>
        <w:rFonts w:ascii="Calibri" w:hAnsi="Calibri"/>
      </w:rPr>
      <w:tab/>
      <w:t xml:space="preserve">Page </w:t>
    </w:r>
    <w:r w:rsidRPr="0070442B">
      <w:rPr>
        <w:rFonts w:ascii="Calibri" w:hAnsi="Calibri"/>
      </w:rPr>
      <w:fldChar w:fldCharType="begin"/>
    </w:r>
    <w:r w:rsidRPr="0070442B">
      <w:rPr>
        <w:rFonts w:ascii="Calibri" w:hAnsi="Calibri"/>
      </w:rPr>
      <w:instrText xml:space="preserve"> PAGE   \* MERGEFORMAT </w:instrText>
    </w:r>
    <w:r w:rsidRPr="0070442B">
      <w:rPr>
        <w:rFonts w:ascii="Calibri" w:hAnsi="Calibri"/>
      </w:rPr>
      <w:fldChar w:fldCharType="separate"/>
    </w:r>
    <w:r>
      <w:rPr>
        <w:rFonts w:ascii="Calibri" w:hAnsi="Calibri"/>
        <w:noProof/>
      </w:rPr>
      <w:t>1</w:t>
    </w:r>
    <w:r w:rsidRPr="0070442B">
      <w:rPr>
        <w:rFonts w:ascii="Calibri" w:hAnsi="Calibri"/>
      </w:rPr>
      <w:fldChar w:fldCharType="end"/>
    </w:r>
    <w:r>
      <w:rPr>
        <w:rFonts w:ascii="Calibri" w:hAnsi="Calibri"/>
      </w:rPr>
      <w:t xml:space="preserve"> of 3</w:t>
    </w:r>
    <w:r>
      <w:rPr>
        <w:rFonts w:ascii="Calibri" w:hAnsi="Calibri"/>
      </w:rPr>
      <w:br/>
      <w:t>Revised: 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0259" w14:textId="77777777" w:rsidR="009511DE" w:rsidRDefault="009511DE" w:rsidP="00627BC3">
      <w:r>
        <w:separator/>
      </w:r>
    </w:p>
  </w:footnote>
  <w:footnote w:type="continuationSeparator" w:id="0">
    <w:p w14:paraId="04533F01" w14:textId="77777777" w:rsidR="009511DE" w:rsidRDefault="009511DE" w:rsidP="00627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09C3" w14:textId="07CA4D1C" w:rsidR="00C84628" w:rsidRDefault="004301FD" w:rsidP="00C84628">
    <w:pPr>
      <w:tabs>
        <w:tab w:val="left" w:pos="-1440"/>
        <w:tab w:val="left" w:pos="-720"/>
        <w:tab w:val="left" w:pos="0"/>
        <w:tab w:val="right" w:pos="10710"/>
      </w:tabs>
      <w:suppressAutoHyphens/>
      <w:jc w:val="center"/>
      <w:rPr>
        <w:rFonts w:ascii="Arial Black" w:hAnsi="Arial Black" w:cs="Arial"/>
        <w:sz w:val="23"/>
        <w:szCs w:val="23"/>
      </w:rPr>
    </w:pPr>
    <w:r>
      <w:rPr>
        <w:rFonts w:ascii="Arial Black" w:hAnsi="Arial Black" w:cs="Arial"/>
        <w:noProof/>
        <w:sz w:val="23"/>
        <w:szCs w:val="23"/>
      </w:rPr>
      <w:drawing>
        <wp:inline distT="0" distB="0" distL="0" distR="0" wp14:anchorId="0C9D5E4B" wp14:editId="41CD9B44">
          <wp:extent cx="838200" cy="619125"/>
          <wp:effectExtent l="0" t="0" r="0" b="9525"/>
          <wp:docPr id="1681297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19125"/>
                  </a:xfrm>
                  <a:prstGeom prst="rect">
                    <a:avLst/>
                  </a:prstGeom>
                  <a:noFill/>
                  <a:ln>
                    <a:noFill/>
                  </a:ln>
                </pic:spPr>
              </pic:pic>
            </a:graphicData>
          </a:graphic>
        </wp:inline>
      </w:drawing>
    </w:r>
  </w:p>
  <w:p w14:paraId="367E3F41" w14:textId="2C3A7391" w:rsidR="00612F21" w:rsidRPr="008C3E86" w:rsidRDefault="004301FD" w:rsidP="00C274B2">
    <w:pPr>
      <w:tabs>
        <w:tab w:val="left" w:pos="-1440"/>
        <w:tab w:val="left" w:pos="-720"/>
        <w:tab w:val="left" w:pos="0"/>
        <w:tab w:val="right" w:pos="10710"/>
      </w:tabs>
      <w:suppressAutoHyphens/>
      <w:jc w:val="center"/>
      <w:rPr>
        <w:rFonts w:ascii="Arial Black" w:hAnsi="Arial Black" w:cs="Arial"/>
        <w:sz w:val="23"/>
        <w:szCs w:val="23"/>
      </w:rPr>
    </w:pPr>
    <w:del w:id="1" w:author="Shanna McLain" w:date="2023-11-02T09:48:00Z">
      <w:r w:rsidRPr="008C3E86" w:rsidDel="00C451AC">
        <w:rPr>
          <w:rFonts w:ascii="Arial Black" w:hAnsi="Arial Black"/>
          <w:noProof/>
          <w:sz w:val="23"/>
          <w:szCs w:val="23"/>
        </w:rPr>
        <w:drawing>
          <wp:anchor distT="0" distB="0" distL="114300" distR="114300" simplePos="0" relativeHeight="251660288" behindDoc="0" locked="0" layoutInCell="1" allowOverlap="1" wp14:anchorId="79BCC0C9" wp14:editId="644E55B2">
            <wp:simplePos x="0" y="0"/>
            <wp:positionH relativeFrom="column">
              <wp:posOffset>9271000</wp:posOffset>
            </wp:positionH>
            <wp:positionV relativeFrom="paragraph">
              <wp:posOffset>-333375</wp:posOffset>
            </wp:positionV>
            <wp:extent cx="1223645" cy="396240"/>
            <wp:effectExtent l="0" t="0" r="0" b="3810"/>
            <wp:wrapNone/>
            <wp:docPr id="15329472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645" cy="396240"/>
                    </a:xfrm>
                    <a:prstGeom prst="rect">
                      <a:avLst/>
                    </a:prstGeom>
                    <a:noFill/>
                    <a:ln>
                      <a:noFill/>
                    </a:ln>
                  </pic:spPr>
                </pic:pic>
              </a:graphicData>
            </a:graphic>
            <wp14:sizeRelH relativeFrom="page">
              <wp14:pctWidth>0</wp14:pctWidth>
            </wp14:sizeRelH>
            <wp14:sizeRelV relativeFrom="page">
              <wp14:pctHeight>0</wp14:pctHeight>
            </wp14:sizeRelV>
          </wp:anchor>
        </w:drawing>
      </w:r>
    </w:del>
    <w:r>
      <w:rPr>
        <w:rFonts w:ascii="Arial Black" w:hAnsi="Arial Black"/>
        <w:noProof/>
        <w:sz w:val="23"/>
        <w:szCs w:val="23"/>
      </w:rPr>
      <w:t>Pre-Intake Document</w:t>
    </w:r>
  </w:p>
  <w:p w14:paraId="244D6A0C" w14:textId="77777777" w:rsidR="00C84628" w:rsidRPr="008C3E86" w:rsidRDefault="00F51B89" w:rsidP="00612F21">
    <w:pPr>
      <w:pBdr>
        <w:bottom w:val="single" w:sz="4" w:space="1" w:color="auto"/>
      </w:pBdr>
      <w:tabs>
        <w:tab w:val="left" w:pos="-1440"/>
        <w:tab w:val="left" w:pos="-720"/>
        <w:tab w:val="left" w:pos="0"/>
        <w:tab w:val="left" w:pos="7128"/>
      </w:tabs>
      <w:suppressAutoHyphens/>
      <w:rPr>
        <w:rFonts w:ascii="Calibri" w:hAnsi="Calibri" w:cs="Arial"/>
        <w:sz w:val="10"/>
      </w:rPr>
    </w:pPr>
  </w:p>
  <w:p w14:paraId="48EA0222" w14:textId="77777777" w:rsidR="00612F21" w:rsidRDefault="00F51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5E3" w14:textId="58BE43AD" w:rsidR="00DC4FC9" w:rsidRPr="008C3E86" w:rsidRDefault="004301FD" w:rsidP="008C3E86">
    <w:pPr>
      <w:tabs>
        <w:tab w:val="left" w:pos="-1440"/>
        <w:tab w:val="left" w:pos="-720"/>
        <w:tab w:val="left" w:pos="0"/>
        <w:tab w:val="right" w:pos="10710"/>
      </w:tabs>
      <w:suppressAutoHyphens/>
      <w:rPr>
        <w:rFonts w:ascii="Arial Black" w:hAnsi="Arial Black" w:cs="Arial"/>
        <w:sz w:val="24"/>
        <w:szCs w:val="24"/>
      </w:rPr>
    </w:pPr>
    <w:r w:rsidRPr="008C3E86">
      <w:rPr>
        <w:rFonts w:ascii="Arial Black" w:hAnsi="Arial Black"/>
        <w:noProof/>
      </w:rPr>
      <w:drawing>
        <wp:anchor distT="0" distB="0" distL="114300" distR="114300" simplePos="0" relativeHeight="251659264" behindDoc="0" locked="0" layoutInCell="1" allowOverlap="1" wp14:anchorId="593CCD50" wp14:editId="11BE9DF4">
          <wp:simplePos x="0" y="0"/>
          <wp:positionH relativeFrom="column">
            <wp:posOffset>5711825</wp:posOffset>
          </wp:positionH>
          <wp:positionV relativeFrom="paragraph">
            <wp:posOffset>-97155</wp:posOffset>
          </wp:positionV>
          <wp:extent cx="1223645" cy="396240"/>
          <wp:effectExtent l="0" t="0" r="0" b="3810"/>
          <wp:wrapNone/>
          <wp:docPr id="14291904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E86">
      <w:rPr>
        <w:rFonts w:ascii="Arial Black" w:hAnsi="Arial Black" w:cs="Arial"/>
        <w:sz w:val="24"/>
        <w:szCs w:val="24"/>
      </w:rPr>
      <w:t>New Employee Welcome (NEW) – Department Orientation Checklist</w:t>
    </w:r>
    <w:r w:rsidRPr="008C3E86">
      <w:rPr>
        <w:rFonts w:ascii="Arial Black" w:hAnsi="Arial Black" w:cs="Arial"/>
        <w:sz w:val="24"/>
        <w:szCs w:val="24"/>
      </w:rPr>
      <w:tab/>
    </w:r>
  </w:p>
  <w:p w14:paraId="6E65DBBF" w14:textId="77777777" w:rsidR="00DC4FC9" w:rsidRDefault="005E38E9" w:rsidP="008C3E86">
    <w:pPr>
      <w:pBdr>
        <w:bottom w:val="single" w:sz="4" w:space="1" w:color="auto"/>
      </w:pBdr>
      <w:tabs>
        <w:tab w:val="left" w:pos="-1440"/>
        <w:tab w:val="left" w:pos="-720"/>
        <w:tab w:val="left" w:pos="0"/>
        <w:tab w:val="left" w:pos="7128"/>
      </w:tabs>
      <w:suppressAutoHyphens/>
      <w:rPr>
        <w:rFonts w:ascii="Calibri" w:hAnsi="Calibri" w:cs="Arial"/>
      </w:rPr>
    </w:pPr>
    <w:r w:rsidRPr="004676C2">
      <w:rPr>
        <w:rFonts w:ascii="Calibri" w:hAnsi="Calibri" w:cs="Arial"/>
      </w:rPr>
      <w:t>(</w:t>
    </w:r>
    <w:r w:rsidRPr="004676C2">
      <w:rPr>
        <w:rFonts w:ascii="Calibri" w:hAnsi="Calibri" w:cs="Arial"/>
        <w:i/>
      </w:rPr>
      <w:t>Reference document only – verification required in ePerformance</w:t>
    </w:r>
    <w:r w:rsidRPr="004676C2">
      <w:rPr>
        <w:rFonts w:ascii="Calibri" w:hAnsi="Calibri" w:cs="Arial"/>
      </w:rPr>
      <w:t>)</w:t>
    </w:r>
  </w:p>
  <w:p w14:paraId="54AC16C3" w14:textId="77777777" w:rsidR="00DC4FC9" w:rsidRPr="008C3E86" w:rsidRDefault="00F51B89" w:rsidP="008C3E86">
    <w:pPr>
      <w:pBdr>
        <w:bottom w:val="single" w:sz="4" w:space="1" w:color="auto"/>
      </w:pBdr>
      <w:tabs>
        <w:tab w:val="left" w:pos="-1440"/>
        <w:tab w:val="left" w:pos="-720"/>
        <w:tab w:val="left" w:pos="0"/>
        <w:tab w:val="left" w:pos="7128"/>
      </w:tabs>
      <w:suppressAutoHyphens/>
      <w:rPr>
        <w:rFonts w:ascii="Calibri" w:hAnsi="Calibri" w:cs="Arial"/>
        <w:sz w:val="12"/>
      </w:rPr>
    </w:pPr>
  </w:p>
  <w:p w14:paraId="68F211BA" w14:textId="77777777" w:rsidR="004F37C4" w:rsidRDefault="00F51B89" w:rsidP="008C3E86">
    <w:pPr>
      <w:pStyle w:val="Header"/>
      <w:tabs>
        <w:tab w:val="clear" w:pos="4320"/>
        <w:tab w:val="clear" w:pos="8640"/>
        <w:tab w:val="left" w:pos="1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D20"/>
    <w:multiLevelType w:val="hybridMultilevel"/>
    <w:tmpl w:val="9DF2DB4C"/>
    <w:lvl w:ilvl="0" w:tplc="5D2251CC">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722F06"/>
    <w:multiLevelType w:val="hybridMultilevel"/>
    <w:tmpl w:val="4D54E12C"/>
    <w:lvl w:ilvl="0" w:tplc="5D2251C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532B8D"/>
    <w:multiLevelType w:val="hybridMultilevel"/>
    <w:tmpl w:val="155255FA"/>
    <w:lvl w:ilvl="0" w:tplc="767E46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67CB3"/>
    <w:multiLevelType w:val="hybridMultilevel"/>
    <w:tmpl w:val="488EF1B8"/>
    <w:lvl w:ilvl="0" w:tplc="5D2251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A54A3E"/>
    <w:multiLevelType w:val="hybridMultilevel"/>
    <w:tmpl w:val="44C8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345F5"/>
    <w:multiLevelType w:val="hybridMultilevel"/>
    <w:tmpl w:val="2AA43FA6"/>
    <w:lvl w:ilvl="0" w:tplc="5D2251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42114"/>
    <w:multiLevelType w:val="hybridMultilevel"/>
    <w:tmpl w:val="70746FC0"/>
    <w:lvl w:ilvl="0" w:tplc="5D2251C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805471"/>
    <w:multiLevelType w:val="hybridMultilevel"/>
    <w:tmpl w:val="80082AD0"/>
    <w:lvl w:ilvl="0" w:tplc="5D2251CC">
      <w:start w:val="1"/>
      <w:numFmt w:val="bullet"/>
      <w:lvlText w:val=""/>
      <w:lvlJc w:val="left"/>
      <w:pPr>
        <w:tabs>
          <w:tab w:val="num" w:pos="360"/>
        </w:tabs>
        <w:ind w:left="360" w:hanging="360"/>
      </w:pPr>
      <w:rPr>
        <w:rFonts w:ascii="Wingdings" w:hAnsi="Wingdings" w:hint="default"/>
        <w:sz w:val="22"/>
        <w:szCs w:val="22"/>
      </w:rPr>
    </w:lvl>
    <w:lvl w:ilvl="1" w:tplc="767E46EA">
      <w:start w:val="1"/>
      <w:numFmt w:val="bullet"/>
      <w:lvlText w:val=""/>
      <w:lvlJc w:val="left"/>
      <w:pPr>
        <w:tabs>
          <w:tab w:val="num" w:pos="1350"/>
        </w:tabs>
        <w:ind w:left="1350" w:hanging="360"/>
      </w:pPr>
      <w:rPr>
        <w:rFonts w:ascii="Symbol" w:hAnsi="Symbol"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3B4727"/>
    <w:multiLevelType w:val="hybridMultilevel"/>
    <w:tmpl w:val="CF56B4CA"/>
    <w:lvl w:ilvl="0" w:tplc="767E4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F3ABF"/>
    <w:multiLevelType w:val="hybridMultilevel"/>
    <w:tmpl w:val="02C4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6506C"/>
    <w:multiLevelType w:val="hybridMultilevel"/>
    <w:tmpl w:val="1F2433AC"/>
    <w:lvl w:ilvl="0" w:tplc="767E4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9100D"/>
    <w:multiLevelType w:val="hybridMultilevel"/>
    <w:tmpl w:val="4176D96E"/>
    <w:lvl w:ilvl="0" w:tplc="767E46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7E46E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C509EB"/>
    <w:multiLevelType w:val="hybridMultilevel"/>
    <w:tmpl w:val="664CD2D4"/>
    <w:lvl w:ilvl="0" w:tplc="5D2251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374987"/>
    <w:multiLevelType w:val="hybridMultilevel"/>
    <w:tmpl w:val="24BC8D90"/>
    <w:lvl w:ilvl="0" w:tplc="767E4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162BC"/>
    <w:multiLevelType w:val="hybridMultilevel"/>
    <w:tmpl w:val="2042F5D6"/>
    <w:lvl w:ilvl="0" w:tplc="5D2251CC">
      <w:start w:val="1"/>
      <w:numFmt w:val="bullet"/>
      <w:lvlText w:val=""/>
      <w:lvlJc w:val="left"/>
      <w:pPr>
        <w:tabs>
          <w:tab w:val="num" w:pos="360"/>
        </w:tabs>
        <w:ind w:left="360" w:hanging="360"/>
      </w:pPr>
      <w:rPr>
        <w:rFonts w:ascii="Wingdings" w:hAnsi="Wingdings" w:hint="default"/>
        <w:sz w:val="22"/>
        <w:szCs w:val="22"/>
      </w:rPr>
    </w:lvl>
    <w:lvl w:ilvl="1" w:tplc="BF828BA2">
      <w:start w:val="1"/>
      <w:numFmt w:val="bullet"/>
      <w:lvlText w:val="o"/>
      <w:lvlJc w:val="left"/>
      <w:pPr>
        <w:tabs>
          <w:tab w:val="num" w:pos="1080"/>
        </w:tabs>
        <w:ind w:left="1080" w:hanging="360"/>
      </w:pPr>
      <w:rPr>
        <w:rFonts w:ascii="Courier New" w:hAnsi="Courier New" w:cs="Courier New" w:hint="default"/>
        <w:color w:val="auto"/>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99457A"/>
    <w:multiLevelType w:val="hybridMultilevel"/>
    <w:tmpl w:val="1C78AD22"/>
    <w:lvl w:ilvl="0" w:tplc="767E46E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23C6990"/>
    <w:multiLevelType w:val="hybridMultilevel"/>
    <w:tmpl w:val="28047258"/>
    <w:lvl w:ilvl="0" w:tplc="023061EC">
      <w:start w:val="1"/>
      <w:numFmt w:val="bullet"/>
      <w:lvlText w:val=""/>
      <w:lvlJc w:val="left"/>
      <w:pPr>
        <w:tabs>
          <w:tab w:val="num" w:pos="720"/>
        </w:tabs>
        <w:ind w:left="720" w:hanging="360"/>
      </w:pPr>
      <w:rPr>
        <w:rFonts w:ascii="Symbol" w:hAnsi="Symbol" w:hint="default"/>
        <w:sz w:val="22"/>
        <w:szCs w:val="22"/>
      </w:rPr>
    </w:lvl>
    <w:lvl w:ilvl="1" w:tplc="767E46EA">
      <w:start w:val="1"/>
      <w:numFmt w:val="bullet"/>
      <w:lvlText w:val=""/>
      <w:lvlJc w:val="left"/>
      <w:pPr>
        <w:tabs>
          <w:tab w:val="num" w:pos="1710"/>
        </w:tabs>
        <w:ind w:left="171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77272"/>
    <w:multiLevelType w:val="hybridMultilevel"/>
    <w:tmpl w:val="9278B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6D7020"/>
    <w:multiLevelType w:val="hybridMultilevel"/>
    <w:tmpl w:val="2B20ED7E"/>
    <w:lvl w:ilvl="0" w:tplc="B97C6C4C">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3B48C5"/>
    <w:multiLevelType w:val="hybridMultilevel"/>
    <w:tmpl w:val="EED40180"/>
    <w:lvl w:ilvl="0" w:tplc="023061E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43351"/>
    <w:multiLevelType w:val="hybridMultilevel"/>
    <w:tmpl w:val="B7AE0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C1B37"/>
    <w:multiLevelType w:val="hybridMultilevel"/>
    <w:tmpl w:val="994EDE62"/>
    <w:lvl w:ilvl="0" w:tplc="767E4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677AF"/>
    <w:multiLevelType w:val="hybridMultilevel"/>
    <w:tmpl w:val="9B2A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8D69BF"/>
    <w:multiLevelType w:val="hybridMultilevel"/>
    <w:tmpl w:val="9D520086"/>
    <w:lvl w:ilvl="0" w:tplc="21D0A1EA">
      <w:start w:val="1"/>
      <w:numFmt w:val="bullet"/>
      <w:lvlText w:val=""/>
      <w:lvlJc w:val="left"/>
      <w:pPr>
        <w:tabs>
          <w:tab w:val="num" w:pos="720"/>
        </w:tabs>
        <w:ind w:left="720" w:hanging="360"/>
      </w:pPr>
      <w:rPr>
        <w:rFonts w:ascii="Symbol" w:hAnsi="Symbol" w:hint="default"/>
        <w:sz w:val="22"/>
        <w:szCs w:val="22"/>
      </w:rPr>
    </w:lvl>
    <w:lvl w:ilvl="1" w:tplc="767E46EA">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B1A05"/>
    <w:multiLevelType w:val="hybridMultilevel"/>
    <w:tmpl w:val="CB1460B6"/>
    <w:lvl w:ilvl="0" w:tplc="767E4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8559120">
    <w:abstractNumId w:val="2"/>
  </w:num>
  <w:num w:numId="2" w16cid:durableId="646740171">
    <w:abstractNumId w:val="11"/>
  </w:num>
  <w:num w:numId="3" w16cid:durableId="1609241654">
    <w:abstractNumId w:val="23"/>
  </w:num>
  <w:num w:numId="4" w16cid:durableId="467824648">
    <w:abstractNumId w:val="16"/>
  </w:num>
  <w:num w:numId="5" w16cid:durableId="1018695941">
    <w:abstractNumId w:val="8"/>
  </w:num>
  <w:num w:numId="6" w16cid:durableId="859972480">
    <w:abstractNumId w:val="24"/>
  </w:num>
  <w:num w:numId="7" w16cid:durableId="366953614">
    <w:abstractNumId w:val="15"/>
  </w:num>
  <w:num w:numId="8" w16cid:durableId="1138182501">
    <w:abstractNumId w:val="10"/>
  </w:num>
  <w:num w:numId="9" w16cid:durableId="1836991007">
    <w:abstractNumId w:val="21"/>
  </w:num>
  <w:num w:numId="10" w16cid:durableId="1751854878">
    <w:abstractNumId w:val="13"/>
  </w:num>
  <w:num w:numId="11" w16cid:durableId="1505049604">
    <w:abstractNumId w:val="1"/>
  </w:num>
  <w:num w:numId="12" w16cid:durableId="921840612">
    <w:abstractNumId w:val="6"/>
  </w:num>
  <w:num w:numId="13" w16cid:durableId="384719536">
    <w:abstractNumId w:val="19"/>
  </w:num>
  <w:num w:numId="14" w16cid:durableId="1489715071">
    <w:abstractNumId w:val="0"/>
  </w:num>
  <w:num w:numId="15" w16cid:durableId="676882370">
    <w:abstractNumId w:val="3"/>
  </w:num>
  <w:num w:numId="16" w16cid:durableId="943535118">
    <w:abstractNumId w:val="14"/>
  </w:num>
  <w:num w:numId="17" w16cid:durableId="845830568">
    <w:abstractNumId w:val="7"/>
  </w:num>
  <w:num w:numId="18" w16cid:durableId="1349210664">
    <w:abstractNumId w:val="5"/>
  </w:num>
  <w:num w:numId="19" w16cid:durableId="2135364416">
    <w:abstractNumId w:val="18"/>
  </w:num>
  <w:num w:numId="20" w16cid:durableId="638919367">
    <w:abstractNumId w:val="12"/>
  </w:num>
  <w:num w:numId="21" w16cid:durableId="2002544058">
    <w:abstractNumId w:val="4"/>
  </w:num>
  <w:num w:numId="22" w16cid:durableId="1547595592">
    <w:abstractNumId w:val="20"/>
  </w:num>
  <w:num w:numId="23" w16cid:durableId="1787653967">
    <w:abstractNumId w:val="17"/>
  </w:num>
  <w:num w:numId="24" w16cid:durableId="1815829314">
    <w:abstractNumId w:val="9"/>
  </w:num>
  <w:num w:numId="25" w16cid:durableId="2024015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na McLain">
    <w15:presenceInfo w15:providerId="AD" w15:userId="S::smclain@metahouse.org::790e4ed9-28d2-4da7-b030-74e6b1c67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FD"/>
    <w:rsid w:val="000009E4"/>
    <w:rsid w:val="00003D9D"/>
    <w:rsid w:val="000262F4"/>
    <w:rsid w:val="00064BFD"/>
    <w:rsid w:val="000D769A"/>
    <w:rsid w:val="0010076A"/>
    <w:rsid w:val="00100ABC"/>
    <w:rsid w:val="00134046"/>
    <w:rsid w:val="0014009F"/>
    <w:rsid w:val="00145BBD"/>
    <w:rsid w:val="00173620"/>
    <w:rsid w:val="001753CB"/>
    <w:rsid w:val="00176252"/>
    <w:rsid w:val="001767B3"/>
    <w:rsid w:val="00177C16"/>
    <w:rsid w:val="001E37F8"/>
    <w:rsid w:val="00204733"/>
    <w:rsid w:val="00210742"/>
    <w:rsid w:val="00220622"/>
    <w:rsid w:val="0022151E"/>
    <w:rsid w:val="00255CF9"/>
    <w:rsid w:val="00271721"/>
    <w:rsid w:val="002C12B6"/>
    <w:rsid w:val="002F3D5E"/>
    <w:rsid w:val="00305085"/>
    <w:rsid w:val="00311E6A"/>
    <w:rsid w:val="003213AB"/>
    <w:rsid w:val="00343617"/>
    <w:rsid w:val="00352C98"/>
    <w:rsid w:val="00395F59"/>
    <w:rsid w:val="003E3C43"/>
    <w:rsid w:val="004016AD"/>
    <w:rsid w:val="004218A7"/>
    <w:rsid w:val="004301FD"/>
    <w:rsid w:val="00486D27"/>
    <w:rsid w:val="00492AC5"/>
    <w:rsid w:val="004A4E02"/>
    <w:rsid w:val="004C302F"/>
    <w:rsid w:val="004E57BB"/>
    <w:rsid w:val="004F4AC8"/>
    <w:rsid w:val="00517150"/>
    <w:rsid w:val="005605D6"/>
    <w:rsid w:val="005B6249"/>
    <w:rsid w:val="005E38E9"/>
    <w:rsid w:val="00606364"/>
    <w:rsid w:val="00627BC3"/>
    <w:rsid w:val="00645A47"/>
    <w:rsid w:val="0067493B"/>
    <w:rsid w:val="006B45CE"/>
    <w:rsid w:val="006C1D37"/>
    <w:rsid w:val="006C3689"/>
    <w:rsid w:val="00791AD6"/>
    <w:rsid w:val="007E21BB"/>
    <w:rsid w:val="007E6C20"/>
    <w:rsid w:val="007F4F96"/>
    <w:rsid w:val="007F59A0"/>
    <w:rsid w:val="008955E5"/>
    <w:rsid w:val="008E2824"/>
    <w:rsid w:val="009511DE"/>
    <w:rsid w:val="00951DF6"/>
    <w:rsid w:val="00973893"/>
    <w:rsid w:val="009A798D"/>
    <w:rsid w:val="009D0E25"/>
    <w:rsid w:val="009D3B62"/>
    <w:rsid w:val="00A21EB7"/>
    <w:rsid w:val="00A301B2"/>
    <w:rsid w:val="00A60C2B"/>
    <w:rsid w:val="00A70F99"/>
    <w:rsid w:val="00A82F04"/>
    <w:rsid w:val="00AC3285"/>
    <w:rsid w:val="00B70C94"/>
    <w:rsid w:val="00B71A1F"/>
    <w:rsid w:val="00B7380D"/>
    <w:rsid w:val="00BB6F54"/>
    <w:rsid w:val="00C60BDA"/>
    <w:rsid w:val="00C72F00"/>
    <w:rsid w:val="00C90C9D"/>
    <w:rsid w:val="00CE4672"/>
    <w:rsid w:val="00D14BBC"/>
    <w:rsid w:val="00D34A91"/>
    <w:rsid w:val="00D5261C"/>
    <w:rsid w:val="00D71674"/>
    <w:rsid w:val="00D8213A"/>
    <w:rsid w:val="00D85C1A"/>
    <w:rsid w:val="00DB4A6B"/>
    <w:rsid w:val="00DC1E3B"/>
    <w:rsid w:val="00E04B1D"/>
    <w:rsid w:val="00E707D3"/>
    <w:rsid w:val="00E966A1"/>
    <w:rsid w:val="00EA7311"/>
    <w:rsid w:val="00EB0EBA"/>
    <w:rsid w:val="00F032FE"/>
    <w:rsid w:val="00F279EE"/>
    <w:rsid w:val="00F51B89"/>
    <w:rsid w:val="00FB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CBEC4"/>
  <w15:chartTrackingRefBased/>
  <w15:docId w15:val="{E20746ED-ED36-46AF-AEA2-C116E24B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FD"/>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4301FD"/>
    <w:pPr>
      <w:keepNext/>
      <w:tabs>
        <w:tab w:val="left" w:pos="-1440"/>
        <w:tab w:val="left" w:pos="-720"/>
        <w:tab w:val="left" w:pos="0"/>
        <w:tab w:val="left" w:pos="720"/>
        <w:tab w:val="left" w:pos="1440"/>
        <w:tab w:val="left" w:pos="5760"/>
        <w:tab w:val="left" w:pos="7767"/>
      </w:tabs>
      <w:suppressAutoHyphen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1FD"/>
    <w:rPr>
      <w:rFonts w:ascii="Times New Roman" w:eastAsia="Times New Roman" w:hAnsi="Times New Roman" w:cs="Times New Roman"/>
      <w:b/>
      <w:kern w:val="0"/>
      <w:sz w:val="20"/>
      <w:szCs w:val="20"/>
      <w14:ligatures w14:val="none"/>
    </w:rPr>
  </w:style>
  <w:style w:type="character" w:styleId="PageNumber">
    <w:name w:val="page number"/>
    <w:basedOn w:val="DefaultParagraphFont"/>
    <w:rsid w:val="004301FD"/>
  </w:style>
  <w:style w:type="paragraph" w:styleId="Footer">
    <w:name w:val="footer"/>
    <w:basedOn w:val="Normal"/>
    <w:link w:val="FooterChar"/>
    <w:rsid w:val="004301FD"/>
    <w:pPr>
      <w:widowControl w:val="0"/>
      <w:tabs>
        <w:tab w:val="center" w:pos="4320"/>
        <w:tab w:val="right" w:pos="8640"/>
      </w:tabs>
    </w:pPr>
    <w:rPr>
      <w:rFonts w:ascii="Courier New" w:hAnsi="Courier New"/>
    </w:rPr>
  </w:style>
  <w:style w:type="character" w:customStyle="1" w:styleId="FooterChar">
    <w:name w:val="Footer Char"/>
    <w:basedOn w:val="DefaultParagraphFont"/>
    <w:link w:val="Footer"/>
    <w:rsid w:val="004301FD"/>
    <w:rPr>
      <w:rFonts w:ascii="Courier New" w:eastAsia="Times New Roman" w:hAnsi="Courier New" w:cs="Times New Roman"/>
      <w:kern w:val="0"/>
      <w:sz w:val="20"/>
      <w:szCs w:val="20"/>
      <w14:ligatures w14:val="none"/>
    </w:rPr>
  </w:style>
  <w:style w:type="paragraph" w:styleId="Header">
    <w:name w:val="header"/>
    <w:basedOn w:val="Normal"/>
    <w:link w:val="HeaderChar"/>
    <w:rsid w:val="004301FD"/>
    <w:pPr>
      <w:tabs>
        <w:tab w:val="center" w:pos="4320"/>
        <w:tab w:val="right" w:pos="8640"/>
      </w:tabs>
    </w:pPr>
  </w:style>
  <w:style w:type="character" w:customStyle="1" w:styleId="HeaderChar">
    <w:name w:val="Header Char"/>
    <w:basedOn w:val="DefaultParagraphFont"/>
    <w:link w:val="Header"/>
    <w:rsid w:val="004301FD"/>
    <w:rPr>
      <w:rFonts w:ascii="Times New Roman" w:eastAsia="Times New Roman" w:hAnsi="Times New Roman" w:cs="Times New Roman"/>
      <w:kern w:val="0"/>
      <w:sz w:val="20"/>
      <w:szCs w:val="20"/>
      <w14:ligatures w14:val="none"/>
    </w:rPr>
  </w:style>
  <w:style w:type="paragraph" w:styleId="BalloonText">
    <w:name w:val="Balloon Text"/>
    <w:basedOn w:val="Normal"/>
    <w:link w:val="BalloonTextChar"/>
    <w:semiHidden/>
    <w:rsid w:val="004301FD"/>
    <w:rPr>
      <w:rFonts w:ascii="Tahoma" w:hAnsi="Tahoma" w:cs="Tahoma"/>
      <w:sz w:val="16"/>
      <w:szCs w:val="16"/>
    </w:rPr>
  </w:style>
  <w:style w:type="character" w:customStyle="1" w:styleId="BalloonTextChar">
    <w:name w:val="Balloon Text Char"/>
    <w:basedOn w:val="DefaultParagraphFont"/>
    <w:link w:val="BalloonText"/>
    <w:semiHidden/>
    <w:rsid w:val="004301FD"/>
    <w:rPr>
      <w:rFonts w:ascii="Tahoma" w:eastAsia="Times New Roman" w:hAnsi="Tahoma" w:cs="Tahoma"/>
      <w:kern w:val="0"/>
      <w:sz w:val="16"/>
      <w:szCs w:val="16"/>
      <w14:ligatures w14:val="none"/>
    </w:rPr>
  </w:style>
  <w:style w:type="table" w:styleId="TableGrid">
    <w:name w:val="Table Grid"/>
    <w:basedOn w:val="TableNormal"/>
    <w:rsid w:val="004301F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Normal"/>
    <w:rsid w:val="004301FD"/>
    <w:pPr>
      <w:keepNext/>
      <w:tabs>
        <w:tab w:val="left" w:pos="1800"/>
      </w:tabs>
      <w:suppressAutoHyphens/>
      <w:spacing w:before="60" w:after="60"/>
    </w:pPr>
    <w:rPr>
      <w:rFonts w:ascii="Arial" w:hAnsi="Arial"/>
      <w:b/>
    </w:rPr>
  </w:style>
  <w:style w:type="paragraph" w:customStyle="1" w:styleId="TableTextCenter">
    <w:name w:val="Table Text Center"/>
    <w:basedOn w:val="Normal"/>
    <w:rsid w:val="004301FD"/>
    <w:pPr>
      <w:spacing w:before="60" w:after="60"/>
      <w:jc w:val="center"/>
    </w:pPr>
    <w:rPr>
      <w:rFonts w:ascii="Arial" w:hAnsi="Arial"/>
    </w:rPr>
  </w:style>
  <w:style w:type="paragraph" w:styleId="BodyText">
    <w:name w:val="Body Text"/>
    <w:basedOn w:val="Normal"/>
    <w:link w:val="BodyTextChar"/>
    <w:rsid w:val="004301FD"/>
    <w:pPr>
      <w:spacing w:after="120"/>
    </w:pPr>
  </w:style>
  <w:style w:type="character" w:customStyle="1" w:styleId="BodyTextChar">
    <w:name w:val="Body Text Char"/>
    <w:basedOn w:val="DefaultParagraphFont"/>
    <w:link w:val="BodyText"/>
    <w:rsid w:val="004301FD"/>
    <w:rPr>
      <w:rFonts w:ascii="Times New Roman" w:eastAsia="Times New Roman" w:hAnsi="Times New Roman" w:cs="Times New Roman"/>
      <w:kern w:val="0"/>
      <w:sz w:val="20"/>
      <w:szCs w:val="20"/>
      <w14:ligatures w14:val="none"/>
    </w:rPr>
  </w:style>
  <w:style w:type="character" w:styleId="CommentReference">
    <w:name w:val="annotation reference"/>
    <w:rsid w:val="004301FD"/>
    <w:rPr>
      <w:sz w:val="16"/>
      <w:szCs w:val="16"/>
    </w:rPr>
  </w:style>
  <w:style w:type="paragraph" w:styleId="CommentText">
    <w:name w:val="annotation text"/>
    <w:basedOn w:val="Normal"/>
    <w:link w:val="CommentTextChar"/>
    <w:rsid w:val="004301FD"/>
  </w:style>
  <w:style w:type="character" w:customStyle="1" w:styleId="CommentTextChar">
    <w:name w:val="Comment Text Char"/>
    <w:basedOn w:val="DefaultParagraphFont"/>
    <w:link w:val="CommentText"/>
    <w:rsid w:val="004301FD"/>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4301FD"/>
    <w:rPr>
      <w:b/>
      <w:bCs/>
      <w:lang w:val="x-none" w:eastAsia="x-none"/>
    </w:rPr>
  </w:style>
  <w:style w:type="character" w:customStyle="1" w:styleId="CommentSubjectChar">
    <w:name w:val="Comment Subject Char"/>
    <w:basedOn w:val="CommentTextChar"/>
    <w:link w:val="CommentSubject"/>
    <w:rsid w:val="004301FD"/>
    <w:rPr>
      <w:rFonts w:ascii="Times New Roman" w:eastAsia="Times New Roman" w:hAnsi="Times New Roman" w:cs="Times New Roman"/>
      <w:b/>
      <w:bCs/>
      <w:kern w:val="0"/>
      <w:sz w:val="20"/>
      <w:szCs w:val="20"/>
      <w:lang w:val="x-none" w:eastAsia="x-none"/>
      <w14:ligatures w14:val="none"/>
    </w:rPr>
  </w:style>
  <w:style w:type="paragraph" w:styleId="Revision">
    <w:name w:val="Revision"/>
    <w:hidden/>
    <w:uiPriority w:val="99"/>
    <w:semiHidden/>
    <w:rsid w:val="004301FD"/>
    <w:pPr>
      <w:spacing w:after="0" w:line="240" w:lineRule="auto"/>
    </w:pPr>
    <w:rPr>
      <w:rFonts w:ascii="Times New Roman" w:eastAsia="Times New Roman" w:hAnsi="Times New Roman" w:cs="Times New Roman"/>
      <w:kern w:val="0"/>
      <w:sz w:val="20"/>
      <w:szCs w:val="20"/>
      <w14:ligatures w14:val="none"/>
    </w:rPr>
  </w:style>
  <w:style w:type="character" w:styleId="Hyperlink">
    <w:name w:val="Hyperlink"/>
    <w:rsid w:val="004301FD"/>
    <w:rPr>
      <w:color w:val="0563C1"/>
      <w:u w:val="single"/>
    </w:rPr>
  </w:style>
  <w:style w:type="character" w:styleId="FollowedHyperlink">
    <w:name w:val="FollowedHyperlink"/>
    <w:rsid w:val="004301FD"/>
    <w:rPr>
      <w:color w:val="954F72"/>
      <w:u w:val="single"/>
    </w:rPr>
  </w:style>
  <w:style w:type="paragraph" w:styleId="ListParagraph">
    <w:name w:val="List Paragraph"/>
    <w:basedOn w:val="Normal"/>
    <w:uiPriority w:val="34"/>
    <w:qFormat/>
    <w:rsid w:val="004301FD"/>
    <w:pPr>
      <w:spacing w:after="200" w:line="276" w:lineRule="auto"/>
      <w:ind w:left="720"/>
      <w:contextualSpacing/>
    </w:pPr>
    <w:rPr>
      <w:rFonts w:ascii="Calibri" w:eastAsia="MS Mincho" w:hAnsi="Calibri" w:cs="Arial"/>
      <w:sz w:val="22"/>
      <w:szCs w:val="22"/>
    </w:rPr>
  </w:style>
  <w:style w:type="character" w:styleId="PlaceholderText">
    <w:name w:val="Placeholder Text"/>
    <w:basedOn w:val="DefaultParagraphFont"/>
    <w:uiPriority w:val="99"/>
    <w:semiHidden/>
    <w:rsid w:val="00973893"/>
  </w:style>
  <w:style w:type="paragraph" w:styleId="List">
    <w:name w:val="List"/>
    <w:basedOn w:val="Normal"/>
    <w:uiPriority w:val="99"/>
    <w:unhideWhenUsed/>
    <w:qFormat/>
    <w:rsid w:val="00E966A1"/>
    <w:pPr>
      <w:tabs>
        <w:tab w:val="left" w:pos="1080"/>
        <w:tab w:val="left" w:pos="2880"/>
        <w:tab w:val="left" w:pos="3960"/>
        <w:tab w:val="left" w:pos="5040"/>
        <w:tab w:val="left" w:pos="5400"/>
      </w:tabs>
      <w:spacing w:after="80" w:line="259" w:lineRule="auto"/>
      <w:ind w:left="1080" w:hanging="360"/>
    </w:pPr>
    <w:rPr>
      <w:rFonts w:ascii="Cambria" w:eastAsiaTheme="minorHAnsi" w:hAnsi="Cambr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nsopw.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2E8E74B9CE45EFBBF75A432BD7E5D1"/>
        <w:category>
          <w:name w:val="General"/>
          <w:gallery w:val="placeholder"/>
        </w:category>
        <w:types>
          <w:type w:val="bbPlcHdr"/>
        </w:types>
        <w:behaviors>
          <w:behavior w:val="content"/>
        </w:behaviors>
        <w:guid w:val="{6D3E3662-F76C-45C3-B0AD-ABB64E4C0675}"/>
      </w:docPartPr>
      <w:docPartBody>
        <w:p w:rsidR="00B107EF" w:rsidRDefault="007502FE" w:rsidP="007502FE">
          <w:pPr>
            <w:pStyle w:val="5E2E8E74B9CE45EFBBF75A432BD7E5D1"/>
          </w:pPr>
          <w:r>
            <w:rPr>
              <w:rStyle w:val="PlaceholderText"/>
            </w:rPr>
            <w:t>Click or tap here to enter text.</w:t>
          </w:r>
        </w:p>
      </w:docPartBody>
    </w:docPart>
    <w:docPart>
      <w:docPartPr>
        <w:name w:val="3EEF2EB3110C40A8BE12ECA9631E82EE"/>
        <w:category>
          <w:name w:val="General"/>
          <w:gallery w:val="placeholder"/>
        </w:category>
        <w:types>
          <w:type w:val="bbPlcHdr"/>
        </w:types>
        <w:behaviors>
          <w:behavior w:val="content"/>
        </w:behaviors>
        <w:guid w:val="{1CD14026-091D-4067-9B96-99DF7D7007B1}"/>
      </w:docPartPr>
      <w:docPartBody>
        <w:p w:rsidR="00B107EF" w:rsidRDefault="007502FE" w:rsidP="007502FE">
          <w:pPr>
            <w:pStyle w:val="3EEF2EB3110C40A8BE12ECA9631E82EE"/>
          </w:pPr>
          <w:r>
            <w:rPr>
              <w:rStyle w:val="PlaceholderText"/>
            </w:rPr>
            <w:t>Click or tap here to enter text.</w:t>
          </w:r>
        </w:p>
      </w:docPartBody>
    </w:docPart>
    <w:docPart>
      <w:docPartPr>
        <w:name w:val="CFEC71C195C14AFDBF6FE66F1E97FC0D"/>
        <w:category>
          <w:name w:val="General"/>
          <w:gallery w:val="placeholder"/>
        </w:category>
        <w:types>
          <w:type w:val="bbPlcHdr"/>
        </w:types>
        <w:behaviors>
          <w:behavior w:val="content"/>
        </w:behaviors>
        <w:guid w:val="{631AE763-28ED-4C86-BB76-E219DFCB46BB}"/>
      </w:docPartPr>
      <w:docPartBody>
        <w:p w:rsidR="00B107EF" w:rsidRDefault="007502FE" w:rsidP="007502FE">
          <w:pPr>
            <w:pStyle w:val="CFEC71C195C14AFDBF6FE66F1E97FC0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5A"/>
    <w:rsid w:val="005F675A"/>
    <w:rsid w:val="007502FE"/>
    <w:rsid w:val="00B107EF"/>
    <w:rsid w:val="00C9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2FE"/>
  </w:style>
  <w:style w:type="paragraph" w:customStyle="1" w:styleId="5E2E8E74B9CE45EFBBF75A432BD7E5D1">
    <w:name w:val="5E2E8E74B9CE45EFBBF75A432BD7E5D1"/>
    <w:rsid w:val="007502FE"/>
  </w:style>
  <w:style w:type="paragraph" w:customStyle="1" w:styleId="3EEF2EB3110C40A8BE12ECA9631E82EE">
    <w:name w:val="3EEF2EB3110C40A8BE12ECA9631E82EE"/>
    <w:rsid w:val="007502FE"/>
  </w:style>
  <w:style w:type="paragraph" w:customStyle="1" w:styleId="CFEC71C195C14AFDBF6FE66F1E97FC0D">
    <w:name w:val="CFEC71C195C14AFDBF6FE66F1E97FC0D"/>
    <w:rsid w:val="00750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McLain</dc:creator>
  <cp:keywords/>
  <dc:description/>
  <cp:lastModifiedBy>Brandi Archambeau-Fisher</cp:lastModifiedBy>
  <cp:revision>3</cp:revision>
  <dcterms:created xsi:type="dcterms:W3CDTF">2024-01-04T20:19:00Z</dcterms:created>
  <dcterms:modified xsi:type="dcterms:W3CDTF">2024-03-12T17:48:00Z</dcterms:modified>
</cp:coreProperties>
</file>